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logo-uss-v-kruzku" type="frame"/>
    </v:background>
  </w:background>
  <w:body>
    <w:p w14:paraId="34D01FC4" w14:textId="1464FF54" w:rsidR="00120278" w:rsidRDefault="00461FD6" w:rsidP="00120278">
      <w:pPr>
        <w:jc w:val="center"/>
        <w:rPr>
          <w:rFonts w:ascii="Arial" w:hAnsi="Arial" w:cs="Arial"/>
          <w:b/>
          <w:i/>
          <w:color w:val="000080"/>
          <w:sz w:val="32"/>
        </w:rPr>
      </w:pPr>
      <w:bookmarkStart w:id="0" w:name="_GoBack"/>
      <w:bookmarkEnd w:id="0"/>
      <w:r>
        <w:rPr>
          <w:rFonts w:ascii="Arial" w:hAnsi="Arial" w:cs="Arial"/>
          <w:b/>
          <w:i/>
          <w:color w:val="000080"/>
          <w:sz w:val="32"/>
        </w:rPr>
        <w:t xml:space="preserve"> </w:t>
      </w:r>
      <w:r w:rsidR="00120278">
        <w:rPr>
          <w:rFonts w:ascii="Arial" w:hAnsi="Arial" w:cs="Arial"/>
          <w:b/>
          <w:i/>
          <w:color w:val="000080"/>
          <w:sz w:val="32"/>
        </w:rPr>
        <w:t>Zimné športové hry U. S. Steel Košice, s.r.o. X</w:t>
      </w:r>
      <w:r w:rsidR="00082DB6">
        <w:rPr>
          <w:rFonts w:ascii="Arial" w:hAnsi="Arial" w:cs="Arial"/>
          <w:b/>
          <w:i/>
          <w:color w:val="000080"/>
          <w:sz w:val="32"/>
        </w:rPr>
        <w:t>X</w:t>
      </w:r>
      <w:del w:id="1" w:author="Margita, Jan" w:date="2020-12-10T13:38:00Z">
        <w:r w:rsidR="006D633E" w:rsidDel="00456AA6">
          <w:rPr>
            <w:rFonts w:ascii="Arial" w:hAnsi="Arial" w:cs="Arial"/>
            <w:b/>
            <w:i/>
            <w:color w:val="000080"/>
            <w:sz w:val="32"/>
          </w:rPr>
          <w:delText>I</w:delText>
        </w:r>
      </w:del>
      <w:del w:id="2" w:author="Margita, Jan [2]" w:date="2019-11-23T12:15:00Z">
        <w:r w:rsidDel="00391A69">
          <w:rPr>
            <w:rFonts w:ascii="Arial" w:hAnsi="Arial" w:cs="Arial"/>
            <w:b/>
            <w:i/>
            <w:color w:val="000080"/>
            <w:sz w:val="32"/>
          </w:rPr>
          <w:delText>I</w:delText>
        </w:r>
        <w:r w:rsidR="00610258" w:rsidDel="00391A69">
          <w:rPr>
            <w:rFonts w:ascii="Arial" w:hAnsi="Arial" w:cs="Arial"/>
            <w:b/>
            <w:i/>
            <w:color w:val="000080"/>
            <w:sz w:val="32"/>
          </w:rPr>
          <w:delText>I</w:delText>
        </w:r>
      </w:del>
      <w:ins w:id="3" w:author="Margita, Jan [2]" w:date="2019-11-23T12:15:00Z">
        <w:r w:rsidR="00391A69">
          <w:rPr>
            <w:rFonts w:ascii="Arial" w:hAnsi="Arial" w:cs="Arial"/>
            <w:b/>
            <w:i/>
            <w:color w:val="000080"/>
            <w:sz w:val="32"/>
          </w:rPr>
          <w:t>V</w:t>
        </w:r>
      </w:ins>
      <w:r w:rsidR="00120278">
        <w:rPr>
          <w:rFonts w:ascii="Arial" w:hAnsi="Arial" w:cs="Arial"/>
          <w:b/>
          <w:i/>
          <w:color w:val="000080"/>
          <w:sz w:val="32"/>
        </w:rPr>
        <w:t>. ročník</w:t>
      </w:r>
    </w:p>
    <w:p w14:paraId="2F5F82F0" w14:textId="77777777" w:rsidR="00120278" w:rsidRDefault="00120278" w:rsidP="00120278">
      <w:pPr>
        <w:tabs>
          <w:tab w:val="left" w:pos="5910"/>
        </w:tabs>
        <w:ind w:firstLine="5910"/>
        <w:rPr>
          <w:rFonts w:ascii="Arial" w:hAnsi="Arial" w:cs="Arial"/>
          <w:b/>
          <w:i/>
          <w:color w:val="000080"/>
          <w:sz w:val="32"/>
        </w:rPr>
      </w:pPr>
    </w:p>
    <w:p w14:paraId="7E2EF7C4" w14:textId="77777777" w:rsidR="00120278" w:rsidRDefault="00120278" w:rsidP="00F33EF3">
      <w:pPr>
        <w:jc w:val="center"/>
        <w:rPr>
          <w:rFonts w:ascii="Arial" w:hAnsi="Arial" w:cs="Arial"/>
          <w:b/>
          <w:i/>
          <w:color w:val="000080"/>
          <w:sz w:val="28"/>
          <w:szCs w:val="28"/>
        </w:rPr>
      </w:pPr>
      <w:r>
        <w:rPr>
          <w:rFonts w:ascii="Arial" w:hAnsi="Arial" w:cs="Arial"/>
          <w:b/>
          <w:i/>
          <w:color w:val="000080"/>
          <w:sz w:val="28"/>
          <w:szCs w:val="28"/>
        </w:rPr>
        <w:t>Propozície a organizačné zabezpečenie</w:t>
      </w:r>
    </w:p>
    <w:p w14:paraId="6AE41E73" w14:textId="0BE0FA41" w:rsidR="00120278" w:rsidRDefault="00461FD6" w:rsidP="00F33EF3">
      <w:pPr>
        <w:jc w:val="center"/>
        <w:rPr>
          <w:rFonts w:ascii="Arial" w:hAnsi="Arial" w:cs="Arial"/>
          <w:b/>
          <w:i/>
          <w:color w:val="000080"/>
          <w:sz w:val="28"/>
          <w:szCs w:val="28"/>
        </w:rPr>
      </w:pPr>
      <w:del w:id="4" w:author="Margita, Jan [2]" w:date="2019-11-23T12:15:00Z">
        <w:r w:rsidDel="00391A69">
          <w:rPr>
            <w:rFonts w:ascii="Arial" w:hAnsi="Arial" w:cs="Arial"/>
            <w:b/>
            <w:i/>
            <w:color w:val="000080"/>
            <w:sz w:val="28"/>
            <w:szCs w:val="28"/>
          </w:rPr>
          <w:delText>5</w:delText>
        </w:r>
        <w:r w:rsidR="00610258" w:rsidDel="00391A69">
          <w:rPr>
            <w:rFonts w:ascii="Arial" w:hAnsi="Arial" w:cs="Arial"/>
            <w:b/>
            <w:i/>
            <w:color w:val="000080"/>
            <w:sz w:val="28"/>
            <w:szCs w:val="28"/>
          </w:rPr>
          <w:delText>2</w:delText>
        </w:r>
      </w:del>
      <w:ins w:id="5" w:author="Margita, Jan [2]" w:date="2019-11-23T12:15:00Z">
        <w:r w:rsidR="00391A69">
          <w:rPr>
            <w:rFonts w:ascii="Arial" w:hAnsi="Arial" w:cs="Arial"/>
            <w:b/>
            <w:i/>
            <w:color w:val="000080"/>
            <w:sz w:val="28"/>
            <w:szCs w:val="28"/>
          </w:rPr>
          <w:t>5</w:t>
        </w:r>
        <w:del w:id="6" w:author="Margita, Jan" w:date="2020-12-10T13:38:00Z">
          <w:r w:rsidR="00391A69" w:rsidDel="00456AA6">
            <w:rPr>
              <w:rFonts w:ascii="Arial" w:hAnsi="Arial" w:cs="Arial"/>
              <w:b/>
              <w:i/>
              <w:color w:val="000080"/>
              <w:sz w:val="28"/>
              <w:szCs w:val="28"/>
            </w:rPr>
            <w:delText>3</w:delText>
          </w:r>
        </w:del>
      </w:ins>
      <w:ins w:id="7" w:author="Margita, Jan" w:date="2020-12-10T13:38:00Z">
        <w:r w:rsidR="00456AA6">
          <w:rPr>
            <w:rFonts w:ascii="Arial" w:hAnsi="Arial" w:cs="Arial"/>
            <w:b/>
            <w:i/>
            <w:color w:val="000080"/>
            <w:sz w:val="28"/>
            <w:szCs w:val="28"/>
          </w:rPr>
          <w:t>4</w:t>
        </w:r>
      </w:ins>
      <w:r w:rsidR="00120278">
        <w:rPr>
          <w:rFonts w:ascii="Arial" w:hAnsi="Arial" w:cs="Arial"/>
          <w:b/>
          <w:i/>
          <w:color w:val="000080"/>
          <w:sz w:val="28"/>
          <w:szCs w:val="28"/>
        </w:rPr>
        <w:t>. ročníka hokejového turnaja o Pohár prezidenta</w:t>
      </w:r>
    </w:p>
    <w:p w14:paraId="4C71128B" w14:textId="77777777" w:rsidR="00120278" w:rsidRDefault="00120278" w:rsidP="00F33EF3">
      <w:pPr>
        <w:jc w:val="center"/>
        <w:rPr>
          <w:rFonts w:ascii="Arial" w:hAnsi="Arial" w:cs="Arial"/>
          <w:b/>
          <w:i/>
          <w:color w:val="000080"/>
          <w:sz w:val="28"/>
          <w:szCs w:val="28"/>
        </w:rPr>
      </w:pPr>
      <w:r>
        <w:rPr>
          <w:rFonts w:ascii="Arial" w:hAnsi="Arial" w:cs="Arial"/>
          <w:b/>
          <w:i/>
          <w:color w:val="000080"/>
          <w:sz w:val="28"/>
          <w:szCs w:val="28"/>
        </w:rPr>
        <w:t>U. S. Steel Košice, s. r. o.,  konaného v rámci Zimných športových hier</w:t>
      </w:r>
    </w:p>
    <w:p w14:paraId="28E14693" w14:textId="12277936" w:rsidR="00120278" w:rsidRDefault="00120278" w:rsidP="00F33EF3">
      <w:pPr>
        <w:jc w:val="center"/>
        <w:rPr>
          <w:rFonts w:ascii="Arial" w:hAnsi="Arial" w:cs="Arial"/>
          <w:b/>
          <w:i/>
          <w:color w:val="000080"/>
          <w:sz w:val="28"/>
          <w:szCs w:val="28"/>
        </w:rPr>
      </w:pPr>
      <w:r>
        <w:rPr>
          <w:rFonts w:ascii="Arial" w:hAnsi="Arial" w:cs="Arial"/>
          <w:b/>
          <w:i/>
          <w:color w:val="000080"/>
          <w:sz w:val="28"/>
          <w:szCs w:val="28"/>
        </w:rPr>
        <w:t xml:space="preserve">USSK  </w:t>
      </w:r>
      <w:del w:id="8" w:author="Margita, Jan [2]" w:date="2019-11-23T12:15:00Z">
        <w:r w:rsidDel="00391A69">
          <w:rPr>
            <w:rFonts w:ascii="Arial" w:hAnsi="Arial" w:cs="Arial"/>
            <w:b/>
            <w:i/>
            <w:color w:val="000080"/>
            <w:sz w:val="28"/>
            <w:szCs w:val="28"/>
          </w:rPr>
          <w:delText>201</w:delText>
        </w:r>
        <w:r w:rsidR="00610258" w:rsidDel="00391A69">
          <w:rPr>
            <w:rFonts w:ascii="Arial" w:hAnsi="Arial" w:cs="Arial"/>
            <w:b/>
            <w:i/>
            <w:color w:val="000080"/>
            <w:sz w:val="28"/>
            <w:szCs w:val="28"/>
          </w:rPr>
          <w:delText>9</w:delText>
        </w:r>
      </w:del>
      <w:ins w:id="9" w:author="Margita, Jan [2]" w:date="2019-11-23T12:15:00Z">
        <w:r w:rsidR="00391A69">
          <w:rPr>
            <w:rFonts w:ascii="Arial" w:hAnsi="Arial" w:cs="Arial"/>
            <w:b/>
            <w:i/>
            <w:color w:val="000080"/>
            <w:sz w:val="28"/>
            <w:szCs w:val="28"/>
          </w:rPr>
          <w:t>202</w:t>
        </w:r>
        <w:del w:id="10" w:author="Margita, Jan" w:date="2020-12-10T13:38:00Z">
          <w:r w:rsidR="00391A69" w:rsidDel="00456AA6">
            <w:rPr>
              <w:rFonts w:ascii="Arial" w:hAnsi="Arial" w:cs="Arial"/>
              <w:b/>
              <w:i/>
              <w:color w:val="000080"/>
              <w:sz w:val="28"/>
              <w:szCs w:val="28"/>
            </w:rPr>
            <w:delText>0</w:delText>
          </w:r>
        </w:del>
      </w:ins>
      <w:ins w:id="11" w:author="Margita, Jan" w:date="2021-12-05T10:05:00Z">
        <w:r w:rsidR="005C75FE">
          <w:rPr>
            <w:rFonts w:ascii="Arial" w:hAnsi="Arial" w:cs="Arial"/>
            <w:b/>
            <w:i/>
            <w:color w:val="000080"/>
            <w:sz w:val="28"/>
            <w:szCs w:val="28"/>
          </w:rPr>
          <w:t>2</w:t>
        </w:r>
      </w:ins>
    </w:p>
    <w:p w14:paraId="655D3457" w14:textId="77777777" w:rsidR="00120278" w:rsidRDefault="00120278" w:rsidP="00120278">
      <w:pPr>
        <w:jc w:val="center"/>
        <w:rPr>
          <w:rFonts w:ascii="Arial" w:hAnsi="Arial" w:cs="Arial"/>
          <w:b/>
          <w:i/>
          <w:color w:val="000080"/>
          <w:sz w:val="28"/>
          <w:szCs w:val="28"/>
        </w:rPr>
      </w:pPr>
    </w:p>
    <w:p w14:paraId="43ADDDA0" w14:textId="77777777" w:rsidR="0072160D" w:rsidRPr="00853246" w:rsidRDefault="0072160D" w:rsidP="0072160D">
      <w:pPr>
        <w:jc w:val="center"/>
        <w:rPr>
          <w:rFonts w:ascii="Arial" w:hAnsi="Arial" w:cs="Arial"/>
          <w:b/>
          <w:i/>
          <w:color w:val="000080"/>
          <w:sz w:val="28"/>
          <w:szCs w:val="28"/>
        </w:rPr>
      </w:pPr>
    </w:p>
    <w:p w14:paraId="001C0BCF" w14:textId="77777777" w:rsidR="00C80DC4" w:rsidRDefault="00C80DC4" w:rsidP="00F066C9">
      <w:pPr>
        <w:numPr>
          <w:ilvl w:val="0"/>
          <w:numId w:val="3"/>
        </w:numPr>
        <w:jc w:val="both"/>
        <w:rPr>
          <w:rFonts w:ascii="Arial" w:hAnsi="Arial" w:cs="Arial"/>
          <w:b/>
          <w:i/>
          <w:sz w:val="36"/>
        </w:rPr>
      </w:pPr>
      <w:r w:rsidRPr="00853246">
        <w:rPr>
          <w:rFonts w:ascii="Arial" w:hAnsi="Arial" w:cs="Arial"/>
          <w:b/>
          <w:i/>
          <w:sz w:val="36"/>
        </w:rPr>
        <w:t>Všeobecné ustanovenia:</w:t>
      </w:r>
    </w:p>
    <w:p w14:paraId="4EFDBF04" w14:textId="77777777" w:rsidR="00C938AA" w:rsidRPr="00853246" w:rsidRDefault="00C938AA" w:rsidP="00C938AA">
      <w:pPr>
        <w:jc w:val="both"/>
        <w:rPr>
          <w:rFonts w:ascii="Arial" w:hAnsi="Arial" w:cs="Arial"/>
          <w:b/>
          <w:i/>
          <w:sz w:val="36"/>
        </w:rPr>
      </w:pPr>
    </w:p>
    <w:p w14:paraId="7795ECD8" w14:textId="6155B653" w:rsidR="00C80DC4" w:rsidRPr="00853246" w:rsidRDefault="00C80DC4" w:rsidP="00FA3A46">
      <w:pPr>
        <w:numPr>
          <w:ilvl w:val="1"/>
          <w:numId w:val="3"/>
        </w:numPr>
        <w:jc w:val="both"/>
        <w:rPr>
          <w:rFonts w:ascii="Arial" w:hAnsi="Arial" w:cs="Arial"/>
          <w:bCs/>
          <w:i/>
          <w:sz w:val="24"/>
        </w:rPr>
      </w:pPr>
      <w:r w:rsidRPr="00853246">
        <w:rPr>
          <w:rFonts w:ascii="Arial" w:hAnsi="Arial" w:cs="Arial"/>
          <w:b/>
          <w:i/>
          <w:sz w:val="24"/>
        </w:rPr>
        <w:t>Organizátor:</w:t>
      </w:r>
      <w:r w:rsidR="008425B4" w:rsidRPr="00853246">
        <w:rPr>
          <w:rFonts w:ascii="Arial" w:hAnsi="Arial" w:cs="Arial"/>
          <w:b/>
          <w:i/>
          <w:sz w:val="22"/>
        </w:rPr>
        <w:t xml:space="preserve"> </w:t>
      </w:r>
      <w:r w:rsidRPr="00853246">
        <w:rPr>
          <w:rFonts w:ascii="Arial" w:hAnsi="Arial" w:cs="Arial"/>
          <w:b/>
          <w:i/>
          <w:sz w:val="22"/>
        </w:rPr>
        <w:t xml:space="preserve"> </w:t>
      </w:r>
      <w:r w:rsidRPr="00853246">
        <w:rPr>
          <w:rFonts w:ascii="Arial" w:hAnsi="Arial" w:cs="Arial"/>
          <w:bCs/>
          <w:i/>
          <w:sz w:val="24"/>
        </w:rPr>
        <w:t>Z poverenia Viceprezidenta</w:t>
      </w:r>
      <w:r w:rsidR="00FA3A46">
        <w:rPr>
          <w:rFonts w:ascii="Arial" w:hAnsi="Arial" w:cs="Arial"/>
          <w:bCs/>
          <w:i/>
          <w:sz w:val="24"/>
        </w:rPr>
        <w:t xml:space="preserve"> pre ľudské zdroje, </w:t>
      </w:r>
      <w:del w:id="12" w:author="Margita, Jan [2]" w:date="2019-11-23T12:19:00Z">
        <w:r w:rsidR="00FA3A46" w:rsidDel="00391A69">
          <w:rPr>
            <w:rFonts w:ascii="Arial" w:hAnsi="Arial" w:cs="Arial"/>
            <w:bCs/>
            <w:i/>
            <w:sz w:val="24"/>
          </w:rPr>
          <w:delText xml:space="preserve">Ing. Martina </w:delText>
        </w:r>
        <w:r w:rsidRPr="00853246" w:rsidDel="00391A69">
          <w:rPr>
            <w:rFonts w:ascii="Arial" w:hAnsi="Arial" w:cs="Arial"/>
            <w:bCs/>
            <w:i/>
            <w:sz w:val="24"/>
          </w:rPr>
          <w:delText xml:space="preserve">Pitoráka, </w:delText>
        </w:r>
        <w:r w:rsidR="00790A52" w:rsidDel="00391A69">
          <w:rPr>
            <w:rFonts w:ascii="Arial" w:hAnsi="Arial" w:cs="Arial"/>
            <w:bCs/>
            <w:i/>
            <w:sz w:val="24"/>
          </w:rPr>
          <w:delText>MBA</w:delText>
        </w:r>
      </w:del>
      <w:ins w:id="13" w:author="Margita, Jan [2]" w:date="2019-11-23T12:19:00Z">
        <w:r w:rsidR="00391A69">
          <w:rPr>
            <w:rFonts w:ascii="Arial" w:hAnsi="Arial" w:cs="Arial"/>
            <w:bCs/>
            <w:i/>
            <w:sz w:val="24"/>
          </w:rPr>
          <w:t>Karl George</w:t>
        </w:r>
      </w:ins>
      <w:ins w:id="14" w:author="Margita, Jan [2]" w:date="2019-11-23T12:20:00Z">
        <w:r w:rsidR="00391A69">
          <w:rPr>
            <w:rFonts w:ascii="Arial" w:hAnsi="Arial" w:cs="Arial"/>
            <w:bCs/>
            <w:i/>
            <w:sz w:val="24"/>
          </w:rPr>
          <w:t xml:space="preserve"> </w:t>
        </w:r>
      </w:ins>
      <w:ins w:id="15" w:author="Margita, Jan [2]" w:date="2019-11-23T12:19:00Z">
        <w:r w:rsidR="00391A69">
          <w:rPr>
            <w:rFonts w:ascii="Arial" w:hAnsi="Arial" w:cs="Arial"/>
            <w:bCs/>
            <w:i/>
            <w:sz w:val="24"/>
          </w:rPr>
          <w:t>Kocsis</w:t>
        </w:r>
      </w:ins>
      <w:ins w:id="16" w:author="Margita, Jan [2]" w:date="2019-11-23T12:20:00Z">
        <w:r w:rsidR="00391A69">
          <w:rPr>
            <w:rFonts w:ascii="Arial" w:hAnsi="Arial" w:cs="Arial"/>
            <w:bCs/>
            <w:i/>
            <w:sz w:val="24"/>
          </w:rPr>
          <w:t>a</w:t>
        </w:r>
      </w:ins>
      <w:ins w:id="17" w:author="Margita, Jan [2]" w:date="2019-11-23T12:19:00Z">
        <w:r w:rsidR="00391A69">
          <w:rPr>
            <w:rFonts w:ascii="Arial" w:hAnsi="Arial" w:cs="Arial"/>
            <w:bCs/>
            <w:i/>
            <w:sz w:val="24"/>
          </w:rPr>
          <w:t>,</w:t>
        </w:r>
      </w:ins>
      <w:r w:rsidR="00790A52">
        <w:rPr>
          <w:rFonts w:ascii="Arial" w:hAnsi="Arial" w:cs="Arial"/>
          <w:bCs/>
          <w:i/>
          <w:sz w:val="24"/>
        </w:rPr>
        <w:t xml:space="preserve"> </w:t>
      </w:r>
      <w:r w:rsidRPr="00853246">
        <w:rPr>
          <w:rFonts w:ascii="Arial" w:hAnsi="Arial" w:cs="Arial"/>
          <w:bCs/>
          <w:i/>
          <w:sz w:val="24"/>
        </w:rPr>
        <w:t xml:space="preserve">realizuje Úsek GM pre motiváciu a vzťahy s odborovými organizáciami v spolupráci s Radou odborov OZ KOVO U. S. Steel Košice.  </w:t>
      </w:r>
    </w:p>
    <w:p w14:paraId="4DAC1460" w14:textId="77777777" w:rsidR="00C80DC4" w:rsidRPr="00853246" w:rsidRDefault="00C80DC4" w:rsidP="00FA3A46">
      <w:pPr>
        <w:numPr>
          <w:ilvl w:val="1"/>
          <w:numId w:val="3"/>
        </w:numPr>
        <w:jc w:val="both"/>
        <w:rPr>
          <w:rFonts w:ascii="Arial" w:hAnsi="Arial" w:cs="Arial"/>
          <w:bCs/>
          <w:i/>
          <w:sz w:val="24"/>
        </w:rPr>
      </w:pPr>
      <w:r w:rsidRPr="00853246">
        <w:rPr>
          <w:rFonts w:ascii="Arial" w:hAnsi="Arial" w:cs="Arial"/>
          <w:b/>
          <w:i/>
          <w:sz w:val="24"/>
        </w:rPr>
        <w:t xml:space="preserve">Organizačné zabezpečenie: </w:t>
      </w:r>
      <w:r w:rsidRPr="00853246">
        <w:rPr>
          <w:rFonts w:ascii="Arial" w:hAnsi="Arial" w:cs="Arial"/>
          <w:bCs/>
          <w:i/>
          <w:sz w:val="24"/>
        </w:rPr>
        <w:t>Ing. Ján Margita, oddelenie</w:t>
      </w:r>
      <w:r w:rsidR="00407281">
        <w:rPr>
          <w:rFonts w:ascii="Arial" w:hAnsi="Arial" w:cs="Arial"/>
          <w:bCs/>
          <w:i/>
          <w:sz w:val="24"/>
        </w:rPr>
        <w:t xml:space="preserve"> Sociálna politika a </w:t>
      </w:r>
      <w:r w:rsidRPr="00853246">
        <w:rPr>
          <w:rFonts w:ascii="Arial" w:hAnsi="Arial" w:cs="Arial"/>
          <w:bCs/>
          <w:i/>
          <w:sz w:val="24"/>
        </w:rPr>
        <w:t xml:space="preserve"> </w:t>
      </w:r>
      <w:r w:rsidR="00407281">
        <w:rPr>
          <w:rFonts w:ascii="Arial" w:hAnsi="Arial" w:cs="Arial"/>
          <w:bCs/>
          <w:i/>
          <w:sz w:val="24"/>
        </w:rPr>
        <w:t>m</w:t>
      </w:r>
      <w:r w:rsidRPr="00853246">
        <w:rPr>
          <w:rFonts w:ascii="Arial" w:hAnsi="Arial" w:cs="Arial"/>
          <w:bCs/>
          <w:i/>
          <w:sz w:val="24"/>
        </w:rPr>
        <w:t>imomzdová  motivácia, tel.</w:t>
      </w:r>
      <w:r w:rsidR="00407281">
        <w:rPr>
          <w:rFonts w:ascii="Arial" w:hAnsi="Arial" w:cs="Arial"/>
          <w:bCs/>
          <w:i/>
          <w:sz w:val="24"/>
        </w:rPr>
        <w:t>:</w:t>
      </w:r>
      <w:r w:rsidR="00FA3A46">
        <w:rPr>
          <w:rFonts w:ascii="Arial" w:hAnsi="Arial" w:cs="Arial"/>
          <w:b/>
          <w:i/>
          <w:sz w:val="24"/>
        </w:rPr>
        <w:t xml:space="preserve"> </w:t>
      </w:r>
      <w:r w:rsidR="00DF4812">
        <w:rPr>
          <w:rFonts w:ascii="Arial" w:hAnsi="Arial" w:cs="Arial"/>
          <w:bCs/>
          <w:i/>
          <w:sz w:val="24"/>
        </w:rPr>
        <w:t xml:space="preserve"> </w:t>
      </w:r>
      <w:r w:rsidR="00DF4812" w:rsidRPr="00C94305">
        <w:rPr>
          <w:rFonts w:ascii="Arial" w:hAnsi="Arial" w:cs="Arial"/>
          <w:bCs/>
          <w:i/>
          <w:sz w:val="24"/>
        </w:rPr>
        <w:t>3 16</w:t>
      </w:r>
      <w:r w:rsidRPr="00C94305">
        <w:rPr>
          <w:rFonts w:ascii="Arial" w:hAnsi="Arial" w:cs="Arial"/>
          <w:bCs/>
          <w:i/>
          <w:sz w:val="24"/>
        </w:rPr>
        <w:t>43</w:t>
      </w:r>
      <w:r w:rsidRPr="00853246">
        <w:rPr>
          <w:rFonts w:ascii="Arial" w:hAnsi="Arial" w:cs="Arial"/>
          <w:bCs/>
          <w:i/>
          <w:sz w:val="24"/>
        </w:rPr>
        <w:t>, m</w:t>
      </w:r>
      <w:r w:rsidR="00DF4812">
        <w:rPr>
          <w:rFonts w:ascii="Arial" w:hAnsi="Arial" w:cs="Arial"/>
          <w:bCs/>
          <w:i/>
          <w:sz w:val="24"/>
        </w:rPr>
        <w:t>o</w:t>
      </w:r>
      <w:r w:rsidRPr="00853246">
        <w:rPr>
          <w:rFonts w:ascii="Arial" w:hAnsi="Arial" w:cs="Arial"/>
          <w:bCs/>
          <w:i/>
          <w:sz w:val="24"/>
        </w:rPr>
        <w:t>b</w:t>
      </w:r>
      <w:r w:rsidR="00DF4812">
        <w:rPr>
          <w:rFonts w:ascii="Arial" w:hAnsi="Arial" w:cs="Arial"/>
          <w:bCs/>
          <w:i/>
          <w:sz w:val="24"/>
        </w:rPr>
        <w:t>il:</w:t>
      </w:r>
      <w:r w:rsidRPr="00853246">
        <w:rPr>
          <w:rFonts w:ascii="Arial" w:hAnsi="Arial" w:cs="Arial"/>
          <w:bCs/>
          <w:i/>
          <w:sz w:val="24"/>
        </w:rPr>
        <w:t xml:space="preserve"> 0917 952437 e-mail: </w:t>
      </w:r>
      <w:hyperlink r:id="rId9" w:history="1">
        <w:r w:rsidRPr="00853246">
          <w:rPr>
            <w:rStyle w:val="Hyperlink"/>
            <w:rFonts w:ascii="Arial" w:hAnsi="Arial" w:cs="Arial"/>
            <w:bCs/>
            <w:i/>
            <w:sz w:val="24"/>
          </w:rPr>
          <w:t>jmargita@sk.uss.com</w:t>
        </w:r>
      </w:hyperlink>
    </w:p>
    <w:p w14:paraId="5D969518" w14:textId="77777777" w:rsidR="00C80DC4" w:rsidRPr="00853246" w:rsidRDefault="00C80DC4" w:rsidP="00F066C9">
      <w:pPr>
        <w:numPr>
          <w:ilvl w:val="1"/>
          <w:numId w:val="3"/>
        </w:numPr>
        <w:jc w:val="both"/>
        <w:rPr>
          <w:rFonts w:ascii="Arial" w:hAnsi="Arial" w:cs="Arial"/>
          <w:b/>
          <w:i/>
          <w:sz w:val="22"/>
        </w:rPr>
      </w:pPr>
      <w:r w:rsidRPr="00853246">
        <w:rPr>
          <w:rFonts w:ascii="Arial" w:hAnsi="Arial" w:cs="Arial"/>
          <w:b/>
          <w:i/>
          <w:sz w:val="24"/>
        </w:rPr>
        <w:t xml:space="preserve">Miesto konania: </w:t>
      </w:r>
      <w:r w:rsidRPr="00853246">
        <w:rPr>
          <w:rFonts w:ascii="Arial" w:hAnsi="Arial" w:cs="Arial"/>
          <w:b/>
          <w:i/>
          <w:sz w:val="22"/>
        </w:rPr>
        <w:t xml:space="preserve">    </w:t>
      </w:r>
      <w:r w:rsidRPr="00391A69">
        <w:rPr>
          <w:rFonts w:ascii="Arial" w:hAnsi="Arial" w:cs="Arial"/>
          <w:b/>
          <w:bCs/>
          <w:i/>
          <w:sz w:val="24"/>
          <w:rPrChange w:id="18" w:author="Margita, Jan [2]" w:date="2019-11-23T12:20:00Z">
            <w:rPr>
              <w:rFonts w:ascii="Arial" w:hAnsi="Arial" w:cs="Arial"/>
              <w:bCs/>
              <w:i/>
              <w:sz w:val="24"/>
            </w:rPr>
          </w:rPrChange>
        </w:rPr>
        <w:t>Steel Aréna, Košice</w:t>
      </w:r>
      <w:r w:rsidRPr="00853246">
        <w:rPr>
          <w:rFonts w:ascii="Arial" w:hAnsi="Arial" w:cs="Arial"/>
          <w:b/>
          <w:i/>
          <w:sz w:val="22"/>
        </w:rPr>
        <w:t xml:space="preserve">                                </w:t>
      </w:r>
    </w:p>
    <w:p w14:paraId="74E29AF9" w14:textId="53E6CB8B" w:rsidR="00C80DC4" w:rsidRPr="00853246" w:rsidRDefault="00C80DC4" w:rsidP="00F066C9">
      <w:pPr>
        <w:numPr>
          <w:ilvl w:val="1"/>
          <w:numId w:val="3"/>
        </w:numPr>
        <w:jc w:val="both"/>
        <w:rPr>
          <w:rFonts w:ascii="Arial" w:hAnsi="Arial" w:cs="Arial"/>
          <w:b/>
          <w:i/>
          <w:sz w:val="24"/>
        </w:rPr>
      </w:pPr>
      <w:r w:rsidRPr="00853246">
        <w:rPr>
          <w:rFonts w:ascii="Arial" w:hAnsi="Arial" w:cs="Arial"/>
          <w:b/>
          <w:i/>
          <w:sz w:val="24"/>
        </w:rPr>
        <w:t>Termín konania od</w:t>
      </w:r>
      <w:r w:rsidRPr="00853246">
        <w:rPr>
          <w:rFonts w:ascii="Arial" w:hAnsi="Arial" w:cs="Arial"/>
          <w:b/>
          <w:bCs/>
          <w:i/>
          <w:sz w:val="24"/>
        </w:rPr>
        <w:t xml:space="preserve">:   </w:t>
      </w:r>
      <w:ins w:id="19" w:author="Margita, Jan [2]" w:date="2019-11-23T12:15:00Z">
        <w:del w:id="20" w:author="Margita, Jan" w:date="2020-12-10T13:39:00Z">
          <w:r w:rsidR="00391A69" w:rsidDel="00456AA6">
            <w:rPr>
              <w:rFonts w:ascii="Arial" w:hAnsi="Arial" w:cs="Arial"/>
              <w:b/>
              <w:bCs/>
              <w:i/>
              <w:sz w:val="24"/>
            </w:rPr>
            <w:delText>2</w:delText>
          </w:r>
        </w:del>
      </w:ins>
      <w:ins w:id="21" w:author="Margita, Jan [2]" w:date="2019-12-14T12:25:00Z">
        <w:del w:id="22" w:author="Margita, Jan" w:date="2020-12-10T13:39:00Z">
          <w:r w:rsidR="00A91006" w:rsidDel="00456AA6">
            <w:rPr>
              <w:rFonts w:ascii="Arial" w:hAnsi="Arial" w:cs="Arial"/>
              <w:b/>
              <w:bCs/>
              <w:i/>
              <w:sz w:val="24"/>
            </w:rPr>
            <w:delText>7</w:delText>
          </w:r>
        </w:del>
      </w:ins>
      <w:ins w:id="23" w:author="Margita, Jan" w:date="2020-12-10T13:39:00Z">
        <w:r w:rsidR="00456AA6">
          <w:rPr>
            <w:rFonts w:ascii="Arial" w:hAnsi="Arial" w:cs="Arial"/>
            <w:b/>
            <w:bCs/>
            <w:i/>
            <w:sz w:val="24"/>
          </w:rPr>
          <w:t>1</w:t>
        </w:r>
      </w:ins>
      <w:ins w:id="24" w:author="Margita, Jan [2]" w:date="2018-11-01T11:03:00Z">
        <w:r w:rsidR="009B2E69">
          <w:rPr>
            <w:rFonts w:ascii="Arial" w:hAnsi="Arial" w:cs="Arial"/>
            <w:b/>
            <w:bCs/>
            <w:i/>
            <w:sz w:val="24"/>
          </w:rPr>
          <w:t>.</w:t>
        </w:r>
        <w:del w:id="25" w:author="Margita, Jan" w:date="2020-12-10T13:39:00Z">
          <w:r w:rsidR="009B2E69" w:rsidDel="00456AA6">
            <w:rPr>
              <w:rFonts w:ascii="Arial" w:hAnsi="Arial" w:cs="Arial"/>
              <w:b/>
              <w:bCs/>
              <w:i/>
              <w:sz w:val="24"/>
            </w:rPr>
            <w:delText>1</w:delText>
          </w:r>
        </w:del>
      </w:ins>
      <w:ins w:id="26" w:author="Margita, Jan" w:date="2020-12-10T13:39:00Z">
        <w:r w:rsidR="00456AA6">
          <w:rPr>
            <w:rFonts w:ascii="Arial" w:hAnsi="Arial" w:cs="Arial"/>
            <w:b/>
            <w:bCs/>
            <w:i/>
            <w:sz w:val="24"/>
          </w:rPr>
          <w:t>2</w:t>
        </w:r>
      </w:ins>
      <w:ins w:id="27" w:author="Margita, Jan [2]" w:date="2018-11-01T11:03:00Z">
        <w:r w:rsidR="009B2E69">
          <w:rPr>
            <w:rFonts w:ascii="Arial" w:hAnsi="Arial" w:cs="Arial"/>
            <w:b/>
            <w:bCs/>
            <w:i/>
            <w:sz w:val="24"/>
          </w:rPr>
          <w:t>.20</w:t>
        </w:r>
      </w:ins>
      <w:ins w:id="28" w:author="Margita, Jan [2]" w:date="2019-11-23T12:15:00Z">
        <w:r w:rsidR="00391A69">
          <w:rPr>
            <w:rFonts w:ascii="Arial" w:hAnsi="Arial" w:cs="Arial"/>
            <w:b/>
            <w:bCs/>
            <w:i/>
            <w:sz w:val="24"/>
          </w:rPr>
          <w:t>2</w:t>
        </w:r>
        <w:del w:id="29" w:author="Margita, Jan" w:date="2020-12-10T13:39:00Z">
          <w:r w:rsidR="00391A69" w:rsidDel="00456AA6">
            <w:rPr>
              <w:rFonts w:ascii="Arial" w:hAnsi="Arial" w:cs="Arial"/>
              <w:b/>
              <w:bCs/>
              <w:i/>
              <w:sz w:val="24"/>
            </w:rPr>
            <w:delText>0</w:delText>
          </w:r>
        </w:del>
      </w:ins>
      <w:ins w:id="30" w:author="Margita, Jan" w:date="2021-12-05T10:05:00Z">
        <w:r w:rsidR="005C75FE">
          <w:rPr>
            <w:rFonts w:ascii="Arial" w:hAnsi="Arial" w:cs="Arial"/>
            <w:b/>
            <w:bCs/>
            <w:i/>
            <w:sz w:val="24"/>
          </w:rPr>
          <w:t>2</w:t>
        </w:r>
      </w:ins>
      <w:ins w:id="31" w:author="Margita, Jan [2]" w:date="2018-12-11T09:29:00Z">
        <w:r w:rsidR="001B1F03">
          <w:rPr>
            <w:rFonts w:ascii="Arial" w:hAnsi="Arial" w:cs="Arial"/>
            <w:b/>
            <w:bCs/>
            <w:i/>
            <w:sz w:val="24"/>
          </w:rPr>
          <w:t xml:space="preserve"> – </w:t>
        </w:r>
      </w:ins>
      <w:ins w:id="32" w:author="Margita, Jan [2]" w:date="2019-12-14T12:25:00Z">
        <w:del w:id="33" w:author="Margita, Jan" w:date="2020-12-10T13:39:00Z">
          <w:r w:rsidR="00A91006" w:rsidDel="00456AA6">
            <w:rPr>
              <w:rFonts w:ascii="Arial" w:hAnsi="Arial" w:cs="Arial"/>
              <w:b/>
              <w:bCs/>
              <w:i/>
              <w:sz w:val="24"/>
            </w:rPr>
            <w:delText>26</w:delText>
          </w:r>
        </w:del>
      </w:ins>
      <w:ins w:id="34" w:author="Margita, Jan" w:date="2020-12-10T13:39:00Z">
        <w:r w:rsidR="00456AA6">
          <w:rPr>
            <w:rFonts w:ascii="Arial" w:hAnsi="Arial" w:cs="Arial"/>
            <w:b/>
            <w:bCs/>
            <w:i/>
            <w:sz w:val="24"/>
          </w:rPr>
          <w:t>1</w:t>
        </w:r>
      </w:ins>
      <w:ins w:id="35" w:author="Margita, Jan [2]" w:date="2018-12-11T09:29:00Z">
        <w:r w:rsidR="001B1F03">
          <w:rPr>
            <w:rFonts w:ascii="Arial" w:hAnsi="Arial" w:cs="Arial"/>
            <w:b/>
            <w:bCs/>
            <w:i/>
            <w:sz w:val="24"/>
          </w:rPr>
          <w:t>.</w:t>
        </w:r>
        <w:del w:id="36" w:author="Margita, Jan" w:date="2020-12-10T13:40:00Z">
          <w:r w:rsidR="001B1F03" w:rsidDel="00574A0C">
            <w:rPr>
              <w:rFonts w:ascii="Arial" w:hAnsi="Arial" w:cs="Arial"/>
              <w:b/>
              <w:bCs/>
              <w:i/>
              <w:sz w:val="24"/>
            </w:rPr>
            <w:delText>2</w:delText>
          </w:r>
        </w:del>
      </w:ins>
      <w:ins w:id="37" w:author="Margita, Jan" w:date="2020-12-10T13:40:00Z">
        <w:r w:rsidR="00574A0C">
          <w:rPr>
            <w:rFonts w:ascii="Arial" w:hAnsi="Arial" w:cs="Arial"/>
            <w:b/>
            <w:bCs/>
            <w:i/>
            <w:sz w:val="24"/>
          </w:rPr>
          <w:t>3</w:t>
        </w:r>
      </w:ins>
      <w:ins w:id="38" w:author="Margita, Jan [2]" w:date="2018-12-11T09:29:00Z">
        <w:r w:rsidR="001B1F03">
          <w:rPr>
            <w:rFonts w:ascii="Arial" w:hAnsi="Arial" w:cs="Arial"/>
            <w:b/>
            <w:bCs/>
            <w:i/>
            <w:sz w:val="24"/>
          </w:rPr>
          <w:t>.20</w:t>
        </w:r>
      </w:ins>
      <w:ins w:id="39" w:author="Margita, Jan [2]" w:date="2019-11-23T12:16:00Z">
        <w:r w:rsidR="00391A69">
          <w:rPr>
            <w:rFonts w:ascii="Arial" w:hAnsi="Arial" w:cs="Arial"/>
            <w:b/>
            <w:bCs/>
            <w:i/>
            <w:sz w:val="24"/>
          </w:rPr>
          <w:t>2</w:t>
        </w:r>
        <w:del w:id="40" w:author="Margita, Jan" w:date="2020-12-10T13:39:00Z">
          <w:r w:rsidR="00391A69" w:rsidDel="00456AA6">
            <w:rPr>
              <w:rFonts w:ascii="Arial" w:hAnsi="Arial" w:cs="Arial"/>
              <w:b/>
              <w:bCs/>
              <w:i/>
              <w:sz w:val="24"/>
            </w:rPr>
            <w:delText>0</w:delText>
          </w:r>
        </w:del>
      </w:ins>
      <w:ins w:id="41" w:author="Margita, Jan" w:date="2021-12-05T10:05:00Z">
        <w:r w:rsidR="005C75FE">
          <w:rPr>
            <w:rFonts w:ascii="Arial" w:hAnsi="Arial" w:cs="Arial"/>
            <w:b/>
            <w:bCs/>
            <w:i/>
            <w:sz w:val="24"/>
          </w:rPr>
          <w:t>2</w:t>
        </w:r>
      </w:ins>
    </w:p>
    <w:p w14:paraId="346039D2" w14:textId="408BE804" w:rsidR="00A01297" w:rsidRDefault="00C80DC4" w:rsidP="00F066C9">
      <w:pPr>
        <w:numPr>
          <w:ilvl w:val="1"/>
          <w:numId w:val="3"/>
        </w:numPr>
        <w:jc w:val="both"/>
        <w:rPr>
          <w:rFonts w:ascii="Arial" w:hAnsi="Arial" w:cs="Arial"/>
          <w:b/>
          <w:i/>
          <w:sz w:val="24"/>
        </w:rPr>
      </w:pPr>
      <w:r w:rsidRPr="00A01297">
        <w:rPr>
          <w:rFonts w:ascii="Arial" w:hAnsi="Arial" w:cs="Arial"/>
          <w:b/>
          <w:i/>
          <w:sz w:val="24"/>
        </w:rPr>
        <w:t xml:space="preserve">Porada vedúcich tímov: </w:t>
      </w:r>
      <w:ins w:id="42" w:author="Margita, Jan [2]" w:date="2019-11-23T12:16:00Z">
        <w:del w:id="43" w:author="Margita, Jan" w:date="2020-12-10T13:39:00Z">
          <w:r w:rsidR="00391A69" w:rsidDel="00456AA6">
            <w:rPr>
              <w:rFonts w:ascii="Arial" w:hAnsi="Arial" w:cs="Arial"/>
              <w:b/>
              <w:i/>
              <w:sz w:val="24"/>
            </w:rPr>
            <w:delText>10</w:delText>
          </w:r>
        </w:del>
      </w:ins>
      <w:ins w:id="44" w:author="Margita, Jan" w:date="2021-12-05T10:06:00Z">
        <w:r w:rsidR="002B4A7D">
          <w:rPr>
            <w:rFonts w:ascii="Arial" w:hAnsi="Arial" w:cs="Arial"/>
            <w:b/>
            <w:i/>
            <w:sz w:val="24"/>
          </w:rPr>
          <w:t>10</w:t>
        </w:r>
      </w:ins>
      <w:ins w:id="45" w:author="Margita, Jan [2]" w:date="2018-11-01T11:04:00Z">
        <w:r w:rsidR="009B2E69">
          <w:rPr>
            <w:rFonts w:ascii="Arial" w:hAnsi="Arial" w:cs="Arial"/>
            <w:b/>
            <w:i/>
            <w:sz w:val="24"/>
          </w:rPr>
          <w:t>.1.20</w:t>
        </w:r>
      </w:ins>
      <w:ins w:id="46" w:author="Margita, Jan [2]" w:date="2019-11-23T12:16:00Z">
        <w:r w:rsidR="00391A69">
          <w:rPr>
            <w:rFonts w:ascii="Arial" w:hAnsi="Arial" w:cs="Arial"/>
            <w:b/>
            <w:i/>
            <w:sz w:val="24"/>
          </w:rPr>
          <w:t>2</w:t>
        </w:r>
        <w:del w:id="47" w:author="Margita, Jan" w:date="2020-12-10T13:40:00Z">
          <w:r w:rsidR="00391A69" w:rsidDel="00456AA6">
            <w:rPr>
              <w:rFonts w:ascii="Arial" w:hAnsi="Arial" w:cs="Arial"/>
              <w:b/>
              <w:i/>
              <w:sz w:val="24"/>
            </w:rPr>
            <w:delText>0</w:delText>
          </w:r>
        </w:del>
      </w:ins>
      <w:ins w:id="48" w:author="Margita, Jan" w:date="2021-12-05T10:06:00Z">
        <w:r w:rsidR="002B4A7D">
          <w:rPr>
            <w:rFonts w:ascii="Arial" w:hAnsi="Arial" w:cs="Arial"/>
            <w:b/>
            <w:i/>
            <w:sz w:val="24"/>
          </w:rPr>
          <w:t>2</w:t>
        </w:r>
      </w:ins>
      <w:r w:rsidRPr="00A01297">
        <w:rPr>
          <w:rFonts w:ascii="Arial" w:hAnsi="Arial" w:cs="Arial"/>
          <w:b/>
          <w:i/>
          <w:sz w:val="24"/>
        </w:rPr>
        <w:t xml:space="preserve"> </w:t>
      </w:r>
    </w:p>
    <w:p w14:paraId="6A96EE66" w14:textId="078129F5" w:rsidR="0072160D" w:rsidRPr="00C94305" w:rsidRDefault="00C80DC4" w:rsidP="00F066C9">
      <w:pPr>
        <w:numPr>
          <w:ilvl w:val="1"/>
          <w:numId w:val="3"/>
        </w:numPr>
        <w:jc w:val="both"/>
        <w:rPr>
          <w:rFonts w:ascii="Arial" w:hAnsi="Arial" w:cs="Arial"/>
          <w:b/>
          <w:i/>
          <w:sz w:val="24"/>
        </w:rPr>
      </w:pPr>
      <w:r w:rsidRPr="00A01297">
        <w:rPr>
          <w:rFonts w:ascii="Arial" w:hAnsi="Arial" w:cs="Arial"/>
          <w:b/>
          <w:i/>
          <w:sz w:val="24"/>
        </w:rPr>
        <w:t>Uzávierka prihlášok:</w:t>
      </w:r>
      <w:r w:rsidR="00A43F37">
        <w:rPr>
          <w:rFonts w:ascii="Arial" w:hAnsi="Arial" w:cs="Arial"/>
          <w:b/>
          <w:i/>
          <w:sz w:val="24"/>
        </w:rPr>
        <w:t xml:space="preserve">  </w:t>
      </w:r>
      <w:ins w:id="49" w:author="Margita, Jan [2]" w:date="2019-11-23T12:16:00Z">
        <w:del w:id="50" w:author="Margita, Jan" w:date="2020-12-10T13:39:00Z">
          <w:r w:rsidR="00391A69" w:rsidDel="00456AA6">
            <w:rPr>
              <w:rFonts w:ascii="Arial" w:hAnsi="Arial" w:cs="Arial"/>
              <w:b/>
              <w:i/>
              <w:sz w:val="24"/>
            </w:rPr>
            <w:delText>10</w:delText>
          </w:r>
        </w:del>
      </w:ins>
      <w:ins w:id="51" w:author="Margita, Jan" w:date="2020-12-10T13:40:00Z">
        <w:r w:rsidR="00456AA6">
          <w:rPr>
            <w:rFonts w:ascii="Arial" w:hAnsi="Arial" w:cs="Arial"/>
            <w:b/>
            <w:i/>
            <w:sz w:val="24"/>
          </w:rPr>
          <w:t>2</w:t>
        </w:r>
      </w:ins>
      <w:ins w:id="52" w:author="Margita, Jan" w:date="2021-12-05T10:06:00Z">
        <w:r w:rsidR="00D00CC7">
          <w:rPr>
            <w:rFonts w:ascii="Arial" w:hAnsi="Arial" w:cs="Arial"/>
            <w:b/>
            <w:i/>
            <w:sz w:val="24"/>
          </w:rPr>
          <w:t>4</w:t>
        </w:r>
      </w:ins>
      <w:ins w:id="53" w:author="Margita, Jan [2]" w:date="2018-11-01T11:04:00Z">
        <w:r w:rsidR="009B2E69">
          <w:rPr>
            <w:rFonts w:ascii="Arial" w:hAnsi="Arial" w:cs="Arial"/>
            <w:b/>
            <w:i/>
            <w:sz w:val="24"/>
          </w:rPr>
          <w:t>.1.20</w:t>
        </w:r>
      </w:ins>
      <w:ins w:id="54" w:author="Margita, Jan [2]" w:date="2019-11-23T12:16:00Z">
        <w:r w:rsidR="00391A69">
          <w:rPr>
            <w:rFonts w:ascii="Arial" w:hAnsi="Arial" w:cs="Arial"/>
            <w:b/>
            <w:i/>
            <w:sz w:val="24"/>
          </w:rPr>
          <w:t>2</w:t>
        </w:r>
        <w:del w:id="55" w:author="Margita, Jan" w:date="2020-12-10T13:40:00Z">
          <w:r w:rsidR="00391A69" w:rsidDel="00456AA6">
            <w:rPr>
              <w:rFonts w:ascii="Arial" w:hAnsi="Arial" w:cs="Arial"/>
              <w:b/>
              <w:i/>
              <w:sz w:val="24"/>
            </w:rPr>
            <w:delText>0</w:delText>
          </w:r>
        </w:del>
      </w:ins>
      <w:ins w:id="56" w:author="Margita, Jan" w:date="2021-12-05T10:06:00Z">
        <w:r w:rsidR="00D00CC7">
          <w:rPr>
            <w:rFonts w:ascii="Arial" w:hAnsi="Arial" w:cs="Arial"/>
            <w:b/>
            <w:i/>
            <w:sz w:val="24"/>
          </w:rPr>
          <w:t>2</w:t>
        </w:r>
      </w:ins>
      <w:r w:rsidR="00A43F37">
        <w:rPr>
          <w:rFonts w:ascii="Arial" w:hAnsi="Arial" w:cs="Arial"/>
          <w:b/>
          <w:i/>
          <w:sz w:val="24"/>
        </w:rPr>
        <w:t xml:space="preserve">           </w:t>
      </w:r>
      <w:r w:rsidR="007D4AE4" w:rsidRPr="00A01297">
        <w:rPr>
          <w:rFonts w:ascii="Arial" w:hAnsi="Arial" w:cs="Arial"/>
          <w:b/>
          <w:i/>
          <w:sz w:val="24"/>
        </w:rPr>
        <w:t xml:space="preserve"> </w:t>
      </w:r>
    </w:p>
    <w:p w14:paraId="3B44B957" w14:textId="77777777" w:rsidR="00C80DC4" w:rsidRPr="00853246" w:rsidRDefault="00C80DC4" w:rsidP="00F066C9">
      <w:pPr>
        <w:ind w:firstLine="2220"/>
        <w:jc w:val="both"/>
        <w:rPr>
          <w:rFonts w:ascii="Arial" w:hAnsi="Arial" w:cs="Arial"/>
          <w:b/>
          <w:i/>
          <w:sz w:val="24"/>
        </w:rPr>
      </w:pPr>
    </w:p>
    <w:p w14:paraId="568702DD" w14:textId="77777777" w:rsidR="00C80DC4" w:rsidRDefault="00C80DC4" w:rsidP="00F066C9">
      <w:pPr>
        <w:pStyle w:val="Heading7"/>
        <w:numPr>
          <w:ilvl w:val="0"/>
          <w:numId w:val="3"/>
        </w:numPr>
        <w:jc w:val="both"/>
        <w:rPr>
          <w:rFonts w:ascii="Arial" w:hAnsi="Arial" w:cs="Arial"/>
          <w:i/>
          <w:sz w:val="36"/>
        </w:rPr>
      </w:pPr>
      <w:r w:rsidRPr="00853246">
        <w:rPr>
          <w:rFonts w:ascii="Arial" w:hAnsi="Arial" w:cs="Arial"/>
          <w:i/>
          <w:sz w:val="36"/>
        </w:rPr>
        <w:t>Technické ustanovenia:</w:t>
      </w:r>
    </w:p>
    <w:p w14:paraId="1485C456" w14:textId="77777777" w:rsidR="00C938AA" w:rsidRPr="00C938AA" w:rsidRDefault="00C938AA" w:rsidP="00C938AA"/>
    <w:p w14:paraId="6AC9C7DE" w14:textId="77777777" w:rsidR="003A0DFC" w:rsidRDefault="003A0DFC" w:rsidP="003A0DFC">
      <w:pPr>
        <w:numPr>
          <w:ilvl w:val="1"/>
          <w:numId w:val="13"/>
        </w:numPr>
        <w:suppressAutoHyphens/>
        <w:rPr>
          <w:rFonts w:ascii="Arial" w:hAnsi="Arial" w:cs="Arial"/>
          <w:b/>
          <w:sz w:val="24"/>
        </w:rPr>
      </w:pPr>
      <w:r>
        <w:rPr>
          <w:rFonts w:ascii="Arial" w:hAnsi="Arial" w:cs="Arial"/>
          <w:b/>
          <w:sz w:val="24"/>
        </w:rPr>
        <w:t>Pravidlá platné pre hokejový turnaj:</w:t>
      </w:r>
    </w:p>
    <w:p w14:paraId="5A058B6E" w14:textId="77777777" w:rsidR="003A0DFC" w:rsidRDefault="003A0DFC" w:rsidP="003A0DFC"/>
    <w:p w14:paraId="21C2D780" w14:textId="77777777" w:rsidR="003A0DFC" w:rsidRDefault="003A0DFC" w:rsidP="003A0DFC">
      <w:pPr>
        <w:tabs>
          <w:tab w:val="left" w:pos="2410"/>
        </w:tabs>
        <w:jc w:val="both"/>
        <w:rPr>
          <w:rFonts w:ascii="Arial" w:hAnsi="Arial" w:cs="Arial"/>
          <w:bCs/>
          <w:sz w:val="22"/>
          <w:szCs w:val="22"/>
        </w:rPr>
      </w:pPr>
      <w:r>
        <w:rPr>
          <w:rFonts w:ascii="Arial" w:hAnsi="Arial" w:cs="Arial"/>
          <w:sz w:val="22"/>
          <w:szCs w:val="22"/>
        </w:rPr>
        <w:t xml:space="preserve">Súťaž sa hrá podľa hokejových pravidiel SZĽH doplnených o pravidlo 541. </w:t>
      </w:r>
      <w:r w:rsidR="00B12458">
        <w:rPr>
          <w:rFonts w:ascii="Arial" w:hAnsi="Arial" w:cs="Arial"/>
          <w:sz w:val="22"/>
          <w:szCs w:val="22"/>
        </w:rPr>
        <w:t>h</w:t>
      </w:r>
      <w:r>
        <w:rPr>
          <w:rFonts w:ascii="Arial" w:hAnsi="Arial" w:cs="Arial"/>
          <w:sz w:val="22"/>
          <w:szCs w:val="22"/>
        </w:rPr>
        <w:t xml:space="preserve">ra telom v ženskom hokeji, </w:t>
      </w:r>
      <w:r>
        <w:rPr>
          <w:rFonts w:ascii="Arial" w:hAnsi="Arial" w:cs="Arial"/>
          <w:bCs/>
          <w:sz w:val="22"/>
          <w:szCs w:val="22"/>
        </w:rPr>
        <w:t xml:space="preserve">tzv. bezkontaktný hokej. </w:t>
      </w:r>
    </w:p>
    <w:p w14:paraId="4AD2097D" w14:textId="77777777" w:rsidR="003A0DFC" w:rsidRDefault="003A0DFC" w:rsidP="003A0DFC">
      <w:pPr>
        <w:tabs>
          <w:tab w:val="left" w:pos="2410"/>
        </w:tabs>
        <w:jc w:val="both"/>
        <w:rPr>
          <w:rFonts w:ascii="Arial" w:hAnsi="Arial" w:cs="Arial"/>
          <w:sz w:val="22"/>
          <w:szCs w:val="22"/>
        </w:rPr>
      </w:pPr>
    </w:p>
    <w:p w14:paraId="76C2DEE4" w14:textId="77777777" w:rsidR="003A0DFC" w:rsidRDefault="003A0DFC" w:rsidP="003A0DFC">
      <w:pPr>
        <w:tabs>
          <w:tab w:val="left" w:pos="2410"/>
        </w:tabs>
        <w:jc w:val="both"/>
        <w:rPr>
          <w:rFonts w:ascii="Arial" w:hAnsi="Arial" w:cs="Arial"/>
          <w:sz w:val="22"/>
          <w:szCs w:val="22"/>
        </w:rPr>
      </w:pPr>
      <w:r>
        <w:rPr>
          <w:rFonts w:ascii="Arial" w:hAnsi="Arial" w:cs="Arial"/>
          <w:sz w:val="22"/>
          <w:szCs w:val="22"/>
        </w:rPr>
        <w:t xml:space="preserve">Tieto pravidlá sú doplnené o tieto úpravy: </w:t>
      </w:r>
    </w:p>
    <w:p w14:paraId="2CEDD2E8"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Zakázané uvoľnenie sa nepíska.</w:t>
      </w:r>
    </w:p>
    <w:p w14:paraId="3AC0CE58"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Na jedno hokejové stretnutie je vyčlenených 75 min.</w:t>
      </w:r>
    </w:p>
    <w:p w14:paraId="11B8EB6D"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Družstvá majú 5 minút pred začiatkom stretnutia na rozcvičenie</w:t>
      </w:r>
      <w:r w:rsidRPr="00AD4251">
        <w:rPr>
          <w:rStyle w:val="Znakyprepoznmkupodiarou"/>
          <w:rFonts w:ascii="Arial" w:hAnsi="Arial" w:cs="Arial"/>
          <w:sz w:val="22"/>
          <w:szCs w:val="22"/>
        </w:rPr>
        <w:footnoteReference w:id="1"/>
      </w:r>
      <w:r w:rsidRPr="00AD4251">
        <w:rPr>
          <w:rFonts w:ascii="Arial" w:hAnsi="Arial" w:cs="Arial"/>
          <w:sz w:val="22"/>
          <w:szCs w:val="22"/>
        </w:rPr>
        <w:t xml:space="preserve">. </w:t>
      </w:r>
    </w:p>
    <w:p w14:paraId="4874E212"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Hrací čas:  3 x 15 minút čistého času.</w:t>
      </w:r>
      <w:r w:rsidRPr="00AD4251">
        <w:rPr>
          <w:rStyle w:val="Znakyprepoznmkupodiarou"/>
          <w:rFonts w:ascii="Arial" w:hAnsi="Arial" w:cs="Arial"/>
          <w:sz w:val="22"/>
          <w:szCs w:val="22"/>
        </w:rPr>
        <w:footnoteReference w:id="2"/>
      </w:r>
      <w:r w:rsidRPr="00AD4251">
        <w:rPr>
          <w:rFonts w:ascii="Arial" w:hAnsi="Arial" w:cs="Arial"/>
          <w:sz w:val="22"/>
          <w:szCs w:val="22"/>
        </w:rPr>
        <w:t xml:space="preserve"> </w:t>
      </w:r>
    </w:p>
    <w:p w14:paraId="0D7BAE25"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 xml:space="preserve">Prestávka medzi tretinami trvá </w:t>
      </w:r>
      <w:r w:rsidR="00082DB6" w:rsidRPr="00AD4251">
        <w:rPr>
          <w:rFonts w:ascii="Arial" w:hAnsi="Arial" w:cs="Arial"/>
          <w:sz w:val="22"/>
          <w:szCs w:val="22"/>
        </w:rPr>
        <w:t xml:space="preserve">3 </w:t>
      </w:r>
      <w:r w:rsidR="007D73F6" w:rsidRPr="00AD4251">
        <w:rPr>
          <w:rFonts w:ascii="Arial" w:hAnsi="Arial" w:cs="Arial"/>
          <w:sz w:val="22"/>
          <w:szCs w:val="22"/>
        </w:rPr>
        <w:t xml:space="preserve"> </w:t>
      </w:r>
      <w:r w:rsidRPr="00AD4251">
        <w:rPr>
          <w:rFonts w:ascii="Arial" w:hAnsi="Arial" w:cs="Arial"/>
          <w:sz w:val="22"/>
          <w:szCs w:val="22"/>
        </w:rPr>
        <w:t>minúty</w:t>
      </w:r>
      <w:r w:rsidRPr="00AD4251">
        <w:rPr>
          <w:rStyle w:val="Znakyprepoznmkupodiarou"/>
          <w:rFonts w:ascii="Arial" w:hAnsi="Arial" w:cs="Arial"/>
          <w:sz w:val="22"/>
          <w:szCs w:val="22"/>
        </w:rPr>
        <w:footnoteReference w:id="3"/>
      </w:r>
      <w:r w:rsidRPr="00AD4251">
        <w:rPr>
          <w:rFonts w:ascii="Arial" w:hAnsi="Arial" w:cs="Arial"/>
          <w:sz w:val="22"/>
          <w:szCs w:val="22"/>
        </w:rPr>
        <w:t>.</w:t>
      </w:r>
    </w:p>
    <w:p w14:paraId="5C291D77"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V prestávke medzi tretinami sa ľadová plocha neupravuje.</w:t>
      </w:r>
    </w:p>
    <w:p w14:paraId="305C5046"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Družstvo môže nastúpiť na stretnutie, ak má 1 kompletnú  päťku + brankára</w:t>
      </w:r>
      <w:r w:rsidRPr="00AD4251">
        <w:rPr>
          <w:rStyle w:val="Znakyprepoznmkupodiarou"/>
          <w:rFonts w:ascii="Arial" w:hAnsi="Arial" w:cs="Arial"/>
          <w:sz w:val="22"/>
          <w:szCs w:val="22"/>
        </w:rPr>
        <w:footnoteReference w:id="4"/>
      </w:r>
      <w:r w:rsidRPr="00AD4251">
        <w:rPr>
          <w:rFonts w:ascii="Arial" w:hAnsi="Arial" w:cs="Arial"/>
          <w:sz w:val="22"/>
          <w:szCs w:val="22"/>
        </w:rPr>
        <w:t>.</w:t>
      </w:r>
    </w:p>
    <w:p w14:paraId="35E777B1" w14:textId="3F1CA101" w:rsidR="008C0266" w:rsidRPr="00AD4251" w:rsidRDefault="008C0266" w:rsidP="008C0266">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Ak družstvo nie je schopné nastúpiť na zápas podľa pravidla 1.</w:t>
      </w:r>
      <w:r w:rsidR="00103DCE">
        <w:rPr>
          <w:rFonts w:ascii="Arial" w:hAnsi="Arial" w:cs="Arial"/>
          <w:sz w:val="22"/>
          <w:szCs w:val="22"/>
        </w:rPr>
        <w:t>7</w:t>
      </w:r>
      <w:r w:rsidRPr="00AD4251">
        <w:rPr>
          <w:rFonts w:ascii="Arial" w:hAnsi="Arial" w:cs="Arial"/>
          <w:sz w:val="22"/>
          <w:szCs w:val="22"/>
        </w:rPr>
        <w:t xml:space="preserve">. ani 5 minút po predpísanom čase začiatku stretnutia, prehráva družstvo, ktoré nenastúpilo na stretnutie kontumačne (0:5). </w:t>
      </w:r>
    </w:p>
    <w:p w14:paraId="0BE79573" w14:textId="77777777" w:rsidR="008C0266" w:rsidRPr="00087562" w:rsidRDefault="008C0266" w:rsidP="008C0266">
      <w:pPr>
        <w:tabs>
          <w:tab w:val="left" w:pos="2410"/>
        </w:tabs>
        <w:suppressAutoHyphens/>
        <w:jc w:val="both"/>
        <w:rPr>
          <w:rFonts w:ascii="Arial" w:hAnsi="Arial" w:cs="Arial"/>
          <w:color w:val="FF0000"/>
          <w:sz w:val="22"/>
          <w:szCs w:val="22"/>
        </w:rPr>
      </w:pPr>
    </w:p>
    <w:p w14:paraId="4E5D0F94" w14:textId="77777777" w:rsidR="004A1FE6" w:rsidRPr="00853246" w:rsidRDefault="004A1FE6" w:rsidP="0072160D">
      <w:pPr>
        <w:tabs>
          <w:tab w:val="left" w:pos="2410"/>
        </w:tabs>
        <w:ind w:left="2430"/>
        <w:jc w:val="both"/>
        <w:rPr>
          <w:rFonts w:ascii="Arial" w:hAnsi="Arial" w:cs="Arial"/>
          <w:i/>
          <w:sz w:val="22"/>
          <w:szCs w:val="22"/>
        </w:rPr>
      </w:pPr>
    </w:p>
    <w:p w14:paraId="632B8072" w14:textId="77777777" w:rsidR="008C0266" w:rsidRDefault="008C0266" w:rsidP="008C0266">
      <w:pPr>
        <w:numPr>
          <w:ilvl w:val="1"/>
          <w:numId w:val="13"/>
        </w:numPr>
        <w:tabs>
          <w:tab w:val="left" w:pos="2410"/>
        </w:tabs>
        <w:suppressAutoHyphens/>
        <w:jc w:val="both"/>
        <w:rPr>
          <w:rFonts w:ascii="Arial" w:hAnsi="Arial" w:cs="Arial"/>
          <w:b/>
          <w:sz w:val="24"/>
          <w:szCs w:val="24"/>
        </w:rPr>
      </w:pPr>
      <w:r>
        <w:rPr>
          <w:rFonts w:ascii="Arial" w:hAnsi="Arial" w:cs="Arial"/>
          <w:b/>
          <w:sz w:val="24"/>
          <w:szCs w:val="24"/>
        </w:rPr>
        <w:t>Hrací systém a hodnotenia:</w:t>
      </w:r>
    </w:p>
    <w:p w14:paraId="16EB93E5" w14:textId="77777777" w:rsidR="008C0266" w:rsidRDefault="008C0266" w:rsidP="008C0266">
      <w:pPr>
        <w:tabs>
          <w:tab w:val="left" w:pos="2410"/>
        </w:tabs>
        <w:jc w:val="both"/>
        <w:rPr>
          <w:rFonts w:ascii="Arial" w:hAnsi="Arial" w:cs="Arial"/>
          <w:b/>
          <w:sz w:val="22"/>
          <w:szCs w:val="22"/>
        </w:rPr>
      </w:pPr>
    </w:p>
    <w:p w14:paraId="6695830B"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Družstvá sú vyžrebované do dvoch skupín A a B, v ktorých sa hrá systémom každý s každým. Zo skupiny postúpia družstvá umiestnené na prvých štyroch miestach.</w:t>
      </w:r>
    </w:p>
    <w:p w14:paraId="10D12872" w14:textId="5AA10C96"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 xml:space="preserve">Nasadzovanie do skupín sa vykonáva tak, že víťaz ostatného turnaja je automaticky nasadený ako prvý do skupiny A (A1), finalista ako prvý do skupiny B (B1), k nim sú losované mužstvá, ktoré </w:t>
      </w:r>
      <w:r>
        <w:rPr>
          <w:rFonts w:ascii="Arial" w:hAnsi="Arial" w:cs="Arial"/>
          <w:sz w:val="22"/>
          <w:szCs w:val="22"/>
        </w:rPr>
        <w:lastRenderedPageBreak/>
        <w:t xml:space="preserve">skončili na treťom a štvrtom mieste tak, že si vyžrebujú umiestnenie v skupine (A alebo B). Ostatné mužstvá sú postupne vylosované tak, že si mužstvá vylosujú žetóny s označením od A3, A4, A5, </w:t>
      </w:r>
      <w:del w:id="57" w:author="Margita, Jan [2]" w:date="2019-11-23T12:21:00Z">
        <w:r w:rsidDel="00391A69">
          <w:rPr>
            <w:rFonts w:ascii="Arial" w:hAnsi="Arial" w:cs="Arial"/>
            <w:sz w:val="22"/>
            <w:szCs w:val="22"/>
          </w:rPr>
          <w:delText xml:space="preserve">A6 </w:delText>
        </w:r>
      </w:del>
      <w:ins w:id="58" w:author="Margita, Jan [2]" w:date="2019-11-23T12:21:00Z">
        <w:r w:rsidR="00391A69">
          <w:rPr>
            <w:rFonts w:ascii="Arial" w:hAnsi="Arial" w:cs="Arial"/>
            <w:sz w:val="22"/>
            <w:szCs w:val="22"/>
          </w:rPr>
          <w:t xml:space="preserve"> </w:t>
        </w:r>
      </w:ins>
      <w:r>
        <w:rPr>
          <w:rFonts w:ascii="Arial" w:hAnsi="Arial" w:cs="Arial"/>
          <w:sz w:val="22"/>
          <w:szCs w:val="22"/>
        </w:rPr>
        <w:t xml:space="preserve">resp. B3, B4, B5, </w:t>
      </w:r>
      <w:del w:id="59" w:author="Margita, Jan [2]" w:date="2019-11-23T12:21:00Z">
        <w:r w:rsidDel="00391A69">
          <w:rPr>
            <w:rFonts w:ascii="Arial" w:hAnsi="Arial" w:cs="Arial"/>
            <w:sz w:val="22"/>
            <w:szCs w:val="22"/>
          </w:rPr>
          <w:delText>B6</w:delText>
        </w:r>
      </w:del>
      <w:ins w:id="60" w:author="Margita, Jan [2]" w:date="2019-11-23T12:21:00Z">
        <w:r w:rsidR="00391A69">
          <w:rPr>
            <w:rFonts w:ascii="Arial" w:hAnsi="Arial" w:cs="Arial"/>
            <w:sz w:val="22"/>
            <w:szCs w:val="22"/>
          </w:rPr>
          <w:t xml:space="preserve"> </w:t>
        </w:r>
      </w:ins>
      <w:r>
        <w:rPr>
          <w:rFonts w:ascii="Arial" w:hAnsi="Arial" w:cs="Arial"/>
          <w:sz w:val="22"/>
          <w:szCs w:val="22"/>
        </w:rPr>
        <w:t>.</w:t>
      </w:r>
    </w:p>
    <w:p w14:paraId="43096306"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Za víťazstvo v stretnutí získava družstvo 3 body, z</w:t>
      </w:r>
      <w:r>
        <w:rPr>
          <w:rFonts w:ascii="Arial" w:hAnsi="Arial" w:cs="Arial"/>
          <w:bCs/>
          <w:sz w:val="22"/>
          <w:szCs w:val="22"/>
        </w:rPr>
        <w:t>a</w:t>
      </w:r>
      <w:r>
        <w:rPr>
          <w:rFonts w:ascii="Arial" w:hAnsi="Arial" w:cs="Arial"/>
          <w:b/>
          <w:sz w:val="22"/>
          <w:szCs w:val="22"/>
        </w:rPr>
        <w:t xml:space="preserve"> </w:t>
      </w:r>
      <w:r>
        <w:rPr>
          <w:rFonts w:ascii="Arial" w:hAnsi="Arial" w:cs="Arial"/>
          <w:sz w:val="22"/>
          <w:szCs w:val="22"/>
        </w:rPr>
        <w:t>nerozhodný výsledok 1 bod.</w:t>
      </w:r>
    </w:p>
    <w:p w14:paraId="5A28AD34"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Po skončení zápasov v skupinách sa vyhotovuje konečná tabuľka</w:t>
      </w:r>
      <w:r>
        <w:rPr>
          <w:rStyle w:val="Znakyprepoznmkupodiarou"/>
          <w:rFonts w:ascii="Arial" w:hAnsi="Arial" w:cs="Arial"/>
          <w:sz w:val="22"/>
          <w:szCs w:val="22"/>
        </w:rPr>
        <w:footnoteReference w:id="5"/>
      </w:r>
      <w:r>
        <w:rPr>
          <w:rFonts w:ascii="Arial" w:hAnsi="Arial" w:cs="Arial"/>
          <w:sz w:val="22"/>
          <w:szCs w:val="22"/>
        </w:rPr>
        <w:t>, ktorá určí postupujúcich do</w:t>
      </w:r>
      <w:r w:rsidR="008964B6">
        <w:rPr>
          <w:rFonts w:ascii="Arial" w:hAnsi="Arial" w:cs="Arial"/>
          <w:sz w:val="22"/>
          <w:szCs w:val="22"/>
        </w:rPr>
        <w:t> </w:t>
      </w:r>
      <w:r>
        <w:rPr>
          <w:rFonts w:ascii="Arial" w:hAnsi="Arial" w:cs="Arial"/>
          <w:sz w:val="22"/>
          <w:szCs w:val="22"/>
        </w:rPr>
        <w:t xml:space="preserve">play – off. Víťazovi v skupine A sa pridelí označenie 1A, družstvu umiestnenému na druhom mieste v skupine A sa pridelí označenia 2A, tretiemu v skupine A označenie 3A, atď. Rovnako sa postupuje pri označovaní v skupine B. </w:t>
      </w:r>
    </w:p>
    <w:p w14:paraId="669DC11F"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bCs/>
          <w:sz w:val="22"/>
          <w:szCs w:val="22"/>
        </w:rPr>
        <w:t xml:space="preserve">Play – off </w:t>
      </w:r>
      <w:r>
        <w:rPr>
          <w:rFonts w:ascii="Arial" w:hAnsi="Arial" w:cs="Arial"/>
          <w:sz w:val="22"/>
          <w:szCs w:val="22"/>
        </w:rPr>
        <w:t xml:space="preserve"> fáza turnaja, štvrťfinále, sa hrá podľa kľúča: </w:t>
      </w:r>
    </w:p>
    <w:p w14:paraId="4D06AC23" w14:textId="77777777" w:rsidR="008C0266" w:rsidRPr="004A1FD6" w:rsidRDefault="008C0266" w:rsidP="008C0266">
      <w:pPr>
        <w:pStyle w:val="Heading3"/>
        <w:numPr>
          <w:ilvl w:val="0"/>
          <w:numId w:val="15"/>
        </w:numPr>
        <w:suppressAutoHyphens/>
        <w:ind w:right="0"/>
        <w:rPr>
          <w:rFonts w:ascii="Arial" w:hAnsi="Arial" w:cs="Arial"/>
          <w:b w:val="0"/>
          <w:bCs/>
          <w:sz w:val="22"/>
          <w:szCs w:val="22"/>
        </w:rPr>
      </w:pPr>
      <w:r w:rsidRPr="004A1FD6">
        <w:rPr>
          <w:rFonts w:ascii="Arial" w:hAnsi="Arial" w:cs="Arial"/>
          <w:b w:val="0"/>
          <w:bCs/>
          <w:sz w:val="22"/>
          <w:szCs w:val="22"/>
        </w:rPr>
        <w:t>1A – 4B</w:t>
      </w:r>
    </w:p>
    <w:p w14:paraId="14068772" w14:textId="77777777" w:rsidR="008C0266" w:rsidRDefault="008C0266" w:rsidP="008C0266">
      <w:pPr>
        <w:numPr>
          <w:ilvl w:val="0"/>
          <w:numId w:val="15"/>
        </w:numPr>
        <w:tabs>
          <w:tab w:val="left" w:pos="2410"/>
        </w:tabs>
        <w:suppressAutoHyphens/>
        <w:jc w:val="both"/>
        <w:rPr>
          <w:rFonts w:ascii="Arial" w:hAnsi="Arial" w:cs="Arial"/>
          <w:bCs/>
          <w:sz w:val="22"/>
          <w:szCs w:val="22"/>
        </w:rPr>
      </w:pPr>
      <w:r>
        <w:rPr>
          <w:rFonts w:ascii="Arial" w:hAnsi="Arial" w:cs="Arial"/>
          <w:bCs/>
          <w:sz w:val="22"/>
          <w:szCs w:val="22"/>
        </w:rPr>
        <w:t>2A – 3B</w:t>
      </w:r>
    </w:p>
    <w:p w14:paraId="5986D3E3" w14:textId="77777777" w:rsidR="008C0266" w:rsidRDefault="008C0266" w:rsidP="008C0266">
      <w:pPr>
        <w:numPr>
          <w:ilvl w:val="0"/>
          <w:numId w:val="15"/>
        </w:numPr>
        <w:tabs>
          <w:tab w:val="left" w:pos="2410"/>
        </w:tabs>
        <w:suppressAutoHyphens/>
        <w:jc w:val="both"/>
        <w:rPr>
          <w:rFonts w:ascii="Arial" w:hAnsi="Arial" w:cs="Arial"/>
          <w:bCs/>
          <w:sz w:val="22"/>
          <w:szCs w:val="22"/>
        </w:rPr>
      </w:pPr>
      <w:r>
        <w:rPr>
          <w:rFonts w:ascii="Arial" w:hAnsi="Arial" w:cs="Arial"/>
          <w:bCs/>
          <w:sz w:val="22"/>
          <w:szCs w:val="22"/>
        </w:rPr>
        <w:t>3A – 2B</w:t>
      </w:r>
    </w:p>
    <w:p w14:paraId="247BA381" w14:textId="77777777" w:rsidR="008C0266" w:rsidRDefault="008C0266" w:rsidP="008C0266">
      <w:pPr>
        <w:numPr>
          <w:ilvl w:val="0"/>
          <w:numId w:val="15"/>
        </w:numPr>
        <w:tabs>
          <w:tab w:val="left" w:pos="2410"/>
        </w:tabs>
        <w:suppressAutoHyphens/>
        <w:jc w:val="both"/>
        <w:rPr>
          <w:rFonts w:ascii="Arial" w:hAnsi="Arial" w:cs="Arial"/>
          <w:bCs/>
          <w:sz w:val="22"/>
          <w:szCs w:val="22"/>
        </w:rPr>
      </w:pPr>
      <w:r>
        <w:rPr>
          <w:rFonts w:ascii="Arial" w:hAnsi="Arial" w:cs="Arial"/>
          <w:bCs/>
          <w:sz w:val="22"/>
          <w:szCs w:val="22"/>
        </w:rPr>
        <w:t>4A – 1B</w:t>
      </w:r>
    </w:p>
    <w:p w14:paraId="363C3EE4"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bCs/>
          <w:sz w:val="22"/>
          <w:szCs w:val="22"/>
        </w:rPr>
        <w:t xml:space="preserve">Play – off </w:t>
      </w:r>
      <w:r>
        <w:rPr>
          <w:rFonts w:ascii="Arial" w:hAnsi="Arial" w:cs="Arial"/>
          <w:sz w:val="22"/>
          <w:szCs w:val="22"/>
        </w:rPr>
        <w:t xml:space="preserve"> fáza turnaja, s</w:t>
      </w:r>
      <w:r>
        <w:rPr>
          <w:rFonts w:ascii="Arial" w:hAnsi="Arial" w:cs="Arial"/>
          <w:bCs/>
          <w:sz w:val="22"/>
          <w:szCs w:val="22"/>
        </w:rPr>
        <w:t xml:space="preserve">emifinále, sa hrá </w:t>
      </w:r>
      <w:r>
        <w:rPr>
          <w:rFonts w:ascii="Arial" w:hAnsi="Arial" w:cs="Arial"/>
          <w:sz w:val="22"/>
          <w:szCs w:val="22"/>
        </w:rPr>
        <w:t xml:space="preserve">podľa kľúča: </w:t>
      </w:r>
    </w:p>
    <w:p w14:paraId="40457F0E" w14:textId="77777777" w:rsidR="008C0266" w:rsidRDefault="008C0266" w:rsidP="008C0266">
      <w:pPr>
        <w:numPr>
          <w:ilvl w:val="0"/>
          <w:numId w:val="14"/>
        </w:numPr>
        <w:tabs>
          <w:tab w:val="left" w:pos="2880"/>
        </w:tabs>
        <w:suppressAutoHyphens/>
        <w:jc w:val="both"/>
        <w:rPr>
          <w:rFonts w:ascii="Arial" w:hAnsi="Arial" w:cs="Arial"/>
          <w:bCs/>
          <w:sz w:val="22"/>
          <w:szCs w:val="22"/>
        </w:rPr>
      </w:pPr>
      <w:r>
        <w:rPr>
          <w:rFonts w:ascii="Arial" w:hAnsi="Arial" w:cs="Arial"/>
          <w:bCs/>
          <w:sz w:val="22"/>
          <w:szCs w:val="22"/>
        </w:rPr>
        <w:t xml:space="preserve">víťaz 1A – 4B : víťaz 3A – 2B </w:t>
      </w:r>
    </w:p>
    <w:p w14:paraId="452807D7" w14:textId="77777777" w:rsidR="008C0266" w:rsidRDefault="008C0266" w:rsidP="008C0266">
      <w:pPr>
        <w:numPr>
          <w:ilvl w:val="0"/>
          <w:numId w:val="14"/>
        </w:numPr>
        <w:tabs>
          <w:tab w:val="left" w:pos="2880"/>
        </w:tabs>
        <w:suppressAutoHyphens/>
        <w:jc w:val="both"/>
        <w:rPr>
          <w:rFonts w:ascii="Arial" w:hAnsi="Arial" w:cs="Arial"/>
          <w:bCs/>
          <w:sz w:val="22"/>
          <w:szCs w:val="22"/>
        </w:rPr>
      </w:pPr>
      <w:r>
        <w:rPr>
          <w:rFonts w:ascii="Arial" w:hAnsi="Arial" w:cs="Arial"/>
          <w:bCs/>
          <w:sz w:val="22"/>
          <w:szCs w:val="22"/>
        </w:rPr>
        <w:t>víťaz 2A – B3 : víťaz 4A – 1B</w:t>
      </w:r>
    </w:p>
    <w:p w14:paraId="2BC18F16" w14:textId="77777777" w:rsidR="008C0266" w:rsidRDefault="008C0266" w:rsidP="008C0266">
      <w:pPr>
        <w:tabs>
          <w:tab w:val="left" w:pos="7700"/>
        </w:tabs>
        <w:ind w:left="2410"/>
        <w:jc w:val="both"/>
        <w:rPr>
          <w:rFonts w:ascii="Arial" w:hAnsi="Arial" w:cs="Arial"/>
          <w:bCs/>
          <w:sz w:val="22"/>
          <w:szCs w:val="22"/>
        </w:rPr>
      </w:pPr>
    </w:p>
    <w:p w14:paraId="3B9AF983" w14:textId="77777777" w:rsidR="008C0266" w:rsidRDefault="008C0266" w:rsidP="008C0266">
      <w:pPr>
        <w:numPr>
          <w:ilvl w:val="2"/>
          <w:numId w:val="13"/>
        </w:numPr>
        <w:tabs>
          <w:tab w:val="left" w:pos="2410"/>
        </w:tabs>
        <w:suppressAutoHyphens/>
        <w:jc w:val="both"/>
        <w:rPr>
          <w:rFonts w:ascii="Arial" w:hAnsi="Arial" w:cs="Arial"/>
          <w:bCs/>
          <w:sz w:val="22"/>
          <w:szCs w:val="22"/>
        </w:rPr>
      </w:pPr>
      <w:r>
        <w:rPr>
          <w:rFonts w:ascii="Arial" w:hAnsi="Arial" w:cs="Arial"/>
          <w:bCs/>
          <w:sz w:val="22"/>
          <w:szCs w:val="22"/>
        </w:rPr>
        <w:t xml:space="preserve">Porazení stretnutí podľa bodu </w:t>
      </w:r>
      <w:r w:rsidR="0079380B">
        <w:rPr>
          <w:rFonts w:ascii="Arial" w:hAnsi="Arial" w:cs="Arial"/>
          <w:bCs/>
          <w:sz w:val="22"/>
          <w:szCs w:val="22"/>
        </w:rPr>
        <w:t>2</w:t>
      </w:r>
      <w:r>
        <w:rPr>
          <w:rFonts w:ascii="Arial" w:hAnsi="Arial" w:cs="Arial"/>
          <w:bCs/>
          <w:sz w:val="22"/>
          <w:szCs w:val="22"/>
        </w:rPr>
        <w:t>.6. odohrajú stretnutie  o tretie miesto.</w:t>
      </w:r>
    </w:p>
    <w:p w14:paraId="4362EB1C" w14:textId="77777777" w:rsidR="008C0266" w:rsidRDefault="008C0266" w:rsidP="008C0266">
      <w:pPr>
        <w:numPr>
          <w:ilvl w:val="2"/>
          <w:numId w:val="13"/>
        </w:numPr>
        <w:tabs>
          <w:tab w:val="left" w:pos="2410"/>
        </w:tabs>
        <w:suppressAutoHyphens/>
        <w:jc w:val="both"/>
        <w:rPr>
          <w:rFonts w:ascii="Arial" w:hAnsi="Arial" w:cs="Arial"/>
          <w:bCs/>
          <w:sz w:val="22"/>
          <w:szCs w:val="22"/>
        </w:rPr>
      </w:pPr>
      <w:r>
        <w:rPr>
          <w:rFonts w:ascii="Arial" w:hAnsi="Arial" w:cs="Arial"/>
          <w:bCs/>
          <w:sz w:val="22"/>
          <w:szCs w:val="22"/>
        </w:rPr>
        <w:t xml:space="preserve">Víťazi stretnutí podľa bodu </w:t>
      </w:r>
      <w:r w:rsidR="0079380B">
        <w:rPr>
          <w:rFonts w:ascii="Arial" w:hAnsi="Arial" w:cs="Arial"/>
          <w:bCs/>
          <w:sz w:val="22"/>
          <w:szCs w:val="22"/>
        </w:rPr>
        <w:t>2</w:t>
      </w:r>
      <w:r>
        <w:rPr>
          <w:rFonts w:ascii="Arial" w:hAnsi="Arial" w:cs="Arial"/>
          <w:bCs/>
          <w:sz w:val="22"/>
          <w:szCs w:val="22"/>
        </w:rPr>
        <w:t>.6. odohrajú finálové stretnutie o prvé miesto.</w:t>
      </w:r>
    </w:p>
    <w:p w14:paraId="44E266D1" w14:textId="77777777" w:rsidR="008C0266" w:rsidRPr="00EC1636" w:rsidRDefault="008C0266" w:rsidP="008C0266">
      <w:pPr>
        <w:numPr>
          <w:ilvl w:val="2"/>
          <w:numId w:val="13"/>
        </w:numPr>
        <w:tabs>
          <w:tab w:val="left" w:pos="2552"/>
        </w:tabs>
        <w:suppressAutoHyphens/>
        <w:jc w:val="both"/>
        <w:rPr>
          <w:rFonts w:ascii="Arial" w:hAnsi="Arial" w:cs="Arial"/>
          <w:sz w:val="22"/>
          <w:szCs w:val="22"/>
        </w:rPr>
      </w:pPr>
      <w:r w:rsidRPr="00EC1636">
        <w:rPr>
          <w:rFonts w:ascii="Arial" w:hAnsi="Arial" w:cs="Arial"/>
          <w:sz w:val="22"/>
          <w:szCs w:val="22"/>
        </w:rPr>
        <w:t>Ak sa vo štvrťfinálových a semifinálových stretnutiach a v zápasoch o prvé a tretie miesta v</w:t>
      </w:r>
      <w:r w:rsidR="008964B6" w:rsidRPr="00EC1636">
        <w:rPr>
          <w:rFonts w:ascii="Arial" w:hAnsi="Arial" w:cs="Arial"/>
          <w:sz w:val="22"/>
          <w:szCs w:val="22"/>
        </w:rPr>
        <w:t> </w:t>
      </w:r>
      <w:r w:rsidRPr="00EC1636">
        <w:rPr>
          <w:rFonts w:ascii="Arial" w:hAnsi="Arial" w:cs="Arial"/>
          <w:sz w:val="22"/>
          <w:szCs w:val="22"/>
        </w:rPr>
        <w:t xml:space="preserve">riadnom hracom čase skončí stretnutie nerozhodne, nasledujú samostatné nájazdy, séria z každého družstva po 3 hráčov. </w:t>
      </w:r>
    </w:p>
    <w:p w14:paraId="3C8F2B01" w14:textId="77777777" w:rsidR="008C0266" w:rsidRPr="00EC1636" w:rsidRDefault="008C0266" w:rsidP="008C0266">
      <w:pPr>
        <w:numPr>
          <w:ilvl w:val="2"/>
          <w:numId w:val="13"/>
        </w:numPr>
        <w:tabs>
          <w:tab w:val="left" w:pos="2410"/>
        </w:tabs>
        <w:suppressAutoHyphens/>
        <w:jc w:val="both"/>
        <w:rPr>
          <w:rFonts w:ascii="Arial" w:hAnsi="Arial" w:cs="Arial"/>
          <w:sz w:val="22"/>
          <w:szCs w:val="22"/>
        </w:rPr>
      </w:pPr>
      <w:r w:rsidRPr="00EC1636">
        <w:rPr>
          <w:rFonts w:ascii="Arial" w:hAnsi="Arial" w:cs="Arial"/>
          <w:sz w:val="22"/>
          <w:szCs w:val="22"/>
        </w:rPr>
        <w:t>V prípade nerozhodného výsledku po sérii troch samostatných nájazdov, pokračujú nájazdy tak, že každé družstvo strieľa po jednom samostatnom nájazde,  až do rozhodnutia.</w:t>
      </w:r>
      <w:r w:rsidRPr="00EC1636">
        <w:rPr>
          <w:rStyle w:val="Znakyprepoznmkupodiarou"/>
          <w:rFonts w:ascii="Arial" w:hAnsi="Arial" w:cs="Arial"/>
          <w:b/>
          <w:bCs/>
          <w:sz w:val="22"/>
          <w:szCs w:val="22"/>
        </w:rPr>
        <w:footnoteReference w:id="6"/>
      </w:r>
    </w:p>
    <w:p w14:paraId="30FB1F4E"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Najúspešnejší kolektív prevezme Pohár prezidenta USSK. Tri najúspešnejšie kolektívy prevezmú športové poháre a hráči olympijské medaily.</w:t>
      </w:r>
    </w:p>
    <w:p w14:paraId="2CECC47C" w14:textId="77777777" w:rsidR="00812A1C" w:rsidRDefault="00812A1C"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Po skončení turnaja budú vyhodnotení a odmenení:</w:t>
      </w:r>
    </w:p>
    <w:p w14:paraId="123A9806" w14:textId="77777777" w:rsidR="00812A1C" w:rsidRDefault="00812A1C"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Najlepší strelec</w:t>
      </w:r>
    </w:p>
    <w:p w14:paraId="6CE6E2E3" w14:textId="77777777" w:rsidR="00812A1C" w:rsidRPr="00C94305" w:rsidRDefault="00812A1C"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 xml:space="preserve">Najlepší </w:t>
      </w:r>
      <w:r w:rsidR="002D62FD" w:rsidRPr="00C94305">
        <w:rPr>
          <w:rFonts w:ascii="Arial" w:hAnsi="Arial" w:cs="Arial"/>
          <w:sz w:val="22"/>
          <w:szCs w:val="22"/>
        </w:rPr>
        <w:t>útočník</w:t>
      </w:r>
    </w:p>
    <w:p w14:paraId="709B0DF5" w14:textId="77777777" w:rsidR="00812A1C" w:rsidRDefault="00812A1C"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Najlepší brankár</w:t>
      </w:r>
    </w:p>
    <w:p w14:paraId="077354A3" w14:textId="77777777" w:rsidR="00812A1C" w:rsidRDefault="00812A1C"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 xml:space="preserve">Najlepší </w:t>
      </w:r>
      <w:r w:rsidR="00513930">
        <w:rPr>
          <w:rFonts w:ascii="Arial" w:hAnsi="Arial" w:cs="Arial"/>
          <w:sz w:val="22"/>
          <w:szCs w:val="22"/>
        </w:rPr>
        <w:t>obranca</w:t>
      </w:r>
    </w:p>
    <w:p w14:paraId="6E82A297" w14:textId="77777777" w:rsidR="00726967" w:rsidRDefault="00726967"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Najužitočnejší hráč</w:t>
      </w:r>
    </w:p>
    <w:p w14:paraId="24A46F99" w14:textId="77777777" w:rsidR="00726967" w:rsidRDefault="00726967"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Cena Fair play</w:t>
      </w:r>
    </w:p>
    <w:p w14:paraId="5359F40F" w14:textId="77777777" w:rsidR="008C0266" w:rsidRDefault="008C0266" w:rsidP="008C0266">
      <w:pPr>
        <w:tabs>
          <w:tab w:val="left" w:pos="2410"/>
        </w:tabs>
        <w:jc w:val="both"/>
        <w:rPr>
          <w:rFonts w:ascii="Arial" w:hAnsi="Arial" w:cs="Arial"/>
          <w:sz w:val="22"/>
          <w:szCs w:val="22"/>
        </w:rPr>
      </w:pPr>
    </w:p>
    <w:p w14:paraId="3CF4B51F" w14:textId="77777777" w:rsidR="008C0266" w:rsidRDefault="008C0266" w:rsidP="008C0266">
      <w:pPr>
        <w:tabs>
          <w:tab w:val="left" w:pos="2410"/>
        </w:tabs>
        <w:jc w:val="both"/>
        <w:rPr>
          <w:rFonts w:ascii="Arial" w:hAnsi="Arial" w:cs="Arial"/>
          <w:sz w:val="22"/>
          <w:szCs w:val="22"/>
        </w:rPr>
      </w:pPr>
    </w:p>
    <w:p w14:paraId="12D53FA7" w14:textId="77777777" w:rsidR="008C0266" w:rsidRDefault="008C0266" w:rsidP="008C0266">
      <w:pPr>
        <w:tabs>
          <w:tab w:val="left" w:pos="2410"/>
        </w:tabs>
        <w:jc w:val="both"/>
        <w:rPr>
          <w:rFonts w:ascii="Arial" w:hAnsi="Arial" w:cs="Arial"/>
          <w:sz w:val="22"/>
          <w:szCs w:val="22"/>
        </w:rPr>
      </w:pPr>
    </w:p>
    <w:p w14:paraId="19F7B7E5" w14:textId="77777777" w:rsidR="008C0266" w:rsidRDefault="008C0266" w:rsidP="008C0266">
      <w:pPr>
        <w:tabs>
          <w:tab w:val="left" w:pos="2410"/>
        </w:tabs>
        <w:jc w:val="both"/>
        <w:rPr>
          <w:rFonts w:ascii="Arial" w:hAnsi="Arial" w:cs="Arial"/>
          <w:sz w:val="22"/>
          <w:szCs w:val="22"/>
        </w:rPr>
      </w:pPr>
    </w:p>
    <w:p w14:paraId="4F5697F1" w14:textId="77777777" w:rsidR="00C80DC4" w:rsidRPr="00853246" w:rsidRDefault="00C80DC4" w:rsidP="00812A1C">
      <w:pPr>
        <w:tabs>
          <w:tab w:val="left" w:pos="2410"/>
        </w:tabs>
        <w:jc w:val="both"/>
        <w:rPr>
          <w:rFonts w:ascii="Arial" w:hAnsi="Arial" w:cs="Arial"/>
          <w:i/>
          <w:sz w:val="22"/>
          <w:szCs w:val="22"/>
        </w:rPr>
      </w:pPr>
    </w:p>
    <w:p w14:paraId="480FEAE4" w14:textId="72A28D32" w:rsidR="00B54E42" w:rsidRDefault="00B54E42" w:rsidP="00B54E42">
      <w:pPr>
        <w:pStyle w:val="Zarkazkladnhotextu31"/>
        <w:numPr>
          <w:ilvl w:val="1"/>
          <w:numId w:val="13"/>
        </w:numPr>
        <w:tabs>
          <w:tab w:val="left" w:pos="2976"/>
        </w:tabs>
        <w:spacing w:after="0"/>
        <w:jc w:val="both"/>
        <w:rPr>
          <w:rFonts w:ascii="Arial" w:hAnsi="Arial" w:cs="Arial"/>
          <w:b/>
          <w:sz w:val="24"/>
          <w:szCs w:val="24"/>
        </w:rPr>
      </w:pPr>
      <w:r>
        <w:rPr>
          <w:rFonts w:ascii="Arial" w:hAnsi="Arial" w:cs="Arial"/>
          <w:b/>
          <w:sz w:val="24"/>
          <w:szCs w:val="24"/>
        </w:rPr>
        <w:t>Podmienky účasti a štartovný poriadok:</w:t>
      </w:r>
      <w:ins w:id="61" w:author="Margita, Jan" w:date="2021-12-05T10:10:00Z">
        <w:r w:rsidR="00B0472C">
          <w:rPr>
            <w:rFonts w:ascii="Arial" w:hAnsi="Arial" w:cs="Arial"/>
            <w:b/>
            <w:sz w:val="24"/>
            <w:szCs w:val="24"/>
          </w:rPr>
          <w:t xml:space="preserve">    ??????????????????</w:t>
        </w:r>
      </w:ins>
    </w:p>
    <w:p w14:paraId="25B30DB6" w14:textId="77777777" w:rsidR="00B54E42" w:rsidRDefault="00B54E42" w:rsidP="00B54E42">
      <w:pPr>
        <w:pStyle w:val="Zarkazkladnhotextu31"/>
        <w:tabs>
          <w:tab w:val="left" w:pos="2410"/>
        </w:tabs>
        <w:spacing w:after="0"/>
        <w:ind w:left="0"/>
        <w:jc w:val="both"/>
        <w:rPr>
          <w:rFonts w:ascii="Arial" w:hAnsi="Arial" w:cs="Arial"/>
          <w:sz w:val="24"/>
          <w:szCs w:val="24"/>
        </w:rPr>
      </w:pPr>
    </w:p>
    <w:p w14:paraId="6121D3A2" w14:textId="5F81EFAE"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Manažéri</w:t>
      </w:r>
      <w:r>
        <w:rPr>
          <w:rStyle w:val="Znakyprepoznmkupodiarou"/>
          <w:rFonts w:ascii="Arial" w:hAnsi="Arial" w:cs="Arial"/>
          <w:sz w:val="22"/>
          <w:szCs w:val="22"/>
        </w:rPr>
        <w:footnoteReference w:id="7"/>
      </w:r>
      <w:r>
        <w:rPr>
          <w:rFonts w:ascii="Arial" w:hAnsi="Arial" w:cs="Arial"/>
          <w:sz w:val="22"/>
          <w:szCs w:val="22"/>
        </w:rPr>
        <w:t xml:space="preserve"> družstiev prihlasujú družstvo do turnaja zaslaním riadne vyplnenej </w:t>
      </w:r>
      <w:r>
        <w:rPr>
          <w:rFonts w:ascii="Arial" w:hAnsi="Arial" w:cs="Arial"/>
          <w:b/>
          <w:sz w:val="22"/>
          <w:szCs w:val="22"/>
        </w:rPr>
        <w:t>Základnej  súpisky</w:t>
      </w:r>
      <w:r>
        <w:rPr>
          <w:rStyle w:val="Znakyprepoznmkupodiarou"/>
          <w:rFonts w:ascii="Arial" w:hAnsi="Arial" w:cs="Arial"/>
          <w:sz w:val="22"/>
          <w:szCs w:val="22"/>
        </w:rPr>
        <w:footnoteReference w:id="8"/>
      </w:r>
      <w:r w:rsidR="004E4365">
        <w:rPr>
          <w:rFonts w:ascii="Arial" w:hAnsi="Arial" w:cs="Arial"/>
          <w:b/>
          <w:sz w:val="22"/>
          <w:szCs w:val="22"/>
        </w:rPr>
        <w:t xml:space="preserve"> </w:t>
      </w:r>
      <w:r w:rsidR="004E4365" w:rsidRPr="00722D08">
        <w:rPr>
          <w:rFonts w:ascii="Arial" w:hAnsi="Arial" w:cs="Arial"/>
          <w:sz w:val="22"/>
          <w:szCs w:val="22"/>
        </w:rPr>
        <w:t>organizátorovi turnaja</w:t>
      </w:r>
      <w:r>
        <w:rPr>
          <w:rFonts w:ascii="Arial" w:hAnsi="Arial" w:cs="Arial"/>
          <w:sz w:val="22"/>
          <w:szCs w:val="22"/>
        </w:rPr>
        <w:t xml:space="preserve">. </w:t>
      </w:r>
    </w:p>
    <w:p w14:paraId="2F882E93" w14:textId="2EAA9D69" w:rsidR="00904C25" w:rsidRDefault="00B54E42" w:rsidP="00EF470F">
      <w:pPr>
        <w:pStyle w:val="Zarkazkladnhotextu31"/>
        <w:numPr>
          <w:ilvl w:val="2"/>
          <w:numId w:val="13"/>
        </w:numPr>
        <w:tabs>
          <w:tab w:val="left" w:pos="2976"/>
        </w:tabs>
        <w:spacing w:after="0"/>
        <w:rPr>
          <w:rFonts w:ascii="Arial" w:hAnsi="Arial" w:cs="Arial"/>
          <w:sz w:val="22"/>
          <w:szCs w:val="22"/>
        </w:rPr>
      </w:pPr>
      <w:r w:rsidRPr="001373BC">
        <w:rPr>
          <w:rFonts w:ascii="Arial" w:hAnsi="Arial" w:cs="Arial"/>
          <w:color w:val="FF0000"/>
          <w:sz w:val="22"/>
          <w:szCs w:val="22"/>
          <w:rPrChange w:id="62" w:author="Margita, Jan" w:date="2021-12-05T10:07:00Z">
            <w:rPr>
              <w:rFonts w:ascii="Arial" w:hAnsi="Arial" w:cs="Arial"/>
              <w:sz w:val="22"/>
              <w:szCs w:val="22"/>
            </w:rPr>
          </w:rPrChange>
        </w:rPr>
        <w:t xml:space="preserve">Za jednotlivé družstvá môžu nastúpiť </w:t>
      </w:r>
      <w:r w:rsidR="00AD4251" w:rsidRPr="001373BC">
        <w:rPr>
          <w:rFonts w:ascii="Arial" w:hAnsi="Arial" w:cs="Arial"/>
          <w:color w:val="FF0000"/>
          <w:sz w:val="22"/>
          <w:szCs w:val="22"/>
          <w:rPrChange w:id="63" w:author="Margita, Jan" w:date="2021-12-05T10:07:00Z">
            <w:rPr>
              <w:rFonts w:ascii="Arial" w:hAnsi="Arial" w:cs="Arial"/>
              <w:sz w:val="22"/>
              <w:szCs w:val="22"/>
            </w:rPr>
          </w:rPrChange>
        </w:rPr>
        <w:t>i</w:t>
      </w:r>
      <w:r w:rsidR="00EC1636" w:rsidRPr="001373BC">
        <w:rPr>
          <w:rFonts w:ascii="Arial" w:hAnsi="Arial" w:cs="Arial"/>
          <w:color w:val="FF0000"/>
          <w:sz w:val="22"/>
          <w:szCs w:val="22"/>
          <w:rPrChange w:id="64" w:author="Margita, Jan" w:date="2021-12-05T10:07:00Z">
            <w:rPr>
              <w:rFonts w:ascii="Arial" w:hAnsi="Arial" w:cs="Arial"/>
              <w:sz w:val="22"/>
              <w:szCs w:val="22"/>
            </w:rPr>
          </w:rPrChange>
        </w:rPr>
        <w:t xml:space="preserve">ba kmeňoví zamestnanci </w:t>
      </w:r>
      <w:r w:rsidR="00103DCE" w:rsidRPr="001373BC">
        <w:rPr>
          <w:rFonts w:ascii="Arial" w:hAnsi="Arial" w:cs="Arial"/>
          <w:color w:val="FF0000"/>
          <w:sz w:val="22"/>
          <w:szCs w:val="22"/>
          <w:rPrChange w:id="65" w:author="Margita, Jan" w:date="2021-12-05T10:07:00Z">
            <w:rPr>
              <w:rFonts w:ascii="Arial" w:hAnsi="Arial" w:cs="Arial"/>
              <w:sz w:val="22"/>
              <w:szCs w:val="22"/>
            </w:rPr>
          </w:rPrChange>
        </w:rPr>
        <w:t>spoločnosti U.S. Steel Košice s. r. o.</w:t>
      </w:r>
      <w:r w:rsidR="00F979E1" w:rsidRPr="001373BC">
        <w:rPr>
          <w:rFonts w:ascii="Arial" w:hAnsi="Arial" w:cs="Arial"/>
          <w:color w:val="FF0000"/>
          <w:sz w:val="22"/>
          <w:szCs w:val="22"/>
          <w:rPrChange w:id="66" w:author="Margita, Jan" w:date="2021-12-05T10:07:00Z">
            <w:rPr>
              <w:rFonts w:ascii="Arial" w:hAnsi="Arial" w:cs="Arial"/>
              <w:sz w:val="22"/>
              <w:szCs w:val="22"/>
            </w:rPr>
          </w:rPrChange>
        </w:rPr>
        <w:t xml:space="preserve"> a</w:t>
      </w:r>
      <w:r w:rsidR="00103DCE" w:rsidRPr="001373BC">
        <w:rPr>
          <w:rFonts w:ascii="Arial" w:hAnsi="Arial" w:cs="Arial"/>
          <w:color w:val="FF0000"/>
          <w:sz w:val="22"/>
          <w:szCs w:val="22"/>
          <w:rPrChange w:id="67" w:author="Margita, Jan" w:date="2021-12-05T10:07:00Z">
            <w:rPr>
              <w:rFonts w:ascii="Arial" w:hAnsi="Arial" w:cs="Arial"/>
              <w:sz w:val="22"/>
              <w:szCs w:val="22"/>
            </w:rPr>
          </w:rPrChange>
        </w:rPr>
        <w:t xml:space="preserve"> jej </w:t>
      </w:r>
      <w:r w:rsidR="00F979E1" w:rsidRPr="001373BC">
        <w:rPr>
          <w:rFonts w:ascii="Arial" w:hAnsi="Arial" w:cs="Arial"/>
          <w:color w:val="FF0000"/>
          <w:sz w:val="22"/>
          <w:szCs w:val="22"/>
          <w:rPrChange w:id="68" w:author="Margita, Jan" w:date="2021-12-05T10:07:00Z">
            <w:rPr>
              <w:rFonts w:ascii="Arial" w:hAnsi="Arial" w:cs="Arial"/>
              <w:sz w:val="22"/>
              <w:szCs w:val="22"/>
            </w:rPr>
          </w:rPrChange>
        </w:rPr>
        <w:t>100% dcérskych spoločnosti (RM</w:t>
      </w:r>
      <w:r w:rsidR="00EC7E0B" w:rsidRPr="001373BC">
        <w:rPr>
          <w:rFonts w:ascii="Arial" w:hAnsi="Arial" w:cs="Arial"/>
          <w:color w:val="FF0000"/>
          <w:sz w:val="22"/>
          <w:szCs w:val="22"/>
          <w:rPrChange w:id="69" w:author="Margita, Jan" w:date="2021-12-05T10:07:00Z">
            <w:rPr>
              <w:rFonts w:ascii="Arial" w:hAnsi="Arial" w:cs="Arial"/>
              <w:sz w:val="22"/>
              <w:szCs w:val="22"/>
            </w:rPr>
          </w:rPrChange>
        </w:rPr>
        <w:t>S</w:t>
      </w:r>
      <w:r w:rsidR="00F979E1" w:rsidRPr="001373BC">
        <w:rPr>
          <w:rFonts w:ascii="Arial" w:hAnsi="Arial" w:cs="Arial"/>
          <w:color w:val="FF0000"/>
          <w:sz w:val="22"/>
          <w:szCs w:val="22"/>
          <w:rPrChange w:id="70" w:author="Margita, Jan" w:date="2021-12-05T10:07:00Z">
            <w:rPr>
              <w:rFonts w:ascii="Arial" w:hAnsi="Arial" w:cs="Arial"/>
              <w:sz w:val="22"/>
              <w:szCs w:val="22"/>
            </w:rPr>
          </w:rPrChange>
        </w:rPr>
        <w:t xml:space="preserve">, Obal servis, Labortest, </w:t>
      </w:r>
      <w:r w:rsidR="00EC7E0B" w:rsidRPr="001373BC">
        <w:rPr>
          <w:rFonts w:ascii="Arial" w:hAnsi="Arial" w:cs="Arial"/>
          <w:color w:val="FF0000"/>
          <w:sz w:val="22"/>
          <w:szCs w:val="22"/>
          <w:rPrChange w:id="71" w:author="Margita, Jan" w:date="2021-12-05T10:07:00Z">
            <w:rPr>
              <w:rFonts w:ascii="Arial" w:hAnsi="Arial" w:cs="Arial"/>
              <w:sz w:val="22"/>
              <w:szCs w:val="22"/>
            </w:rPr>
          </w:rPrChange>
        </w:rPr>
        <w:t>Services)</w:t>
      </w:r>
      <w:r w:rsidR="00EC1636" w:rsidRPr="001373BC">
        <w:rPr>
          <w:rFonts w:ascii="Arial" w:hAnsi="Arial" w:cs="Arial"/>
          <w:color w:val="FF0000"/>
          <w:sz w:val="22"/>
          <w:szCs w:val="22"/>
          <w:rPrChange w:id="72" w:author="Margita, Jan" w:date="2021-12-05T10:07:00Z">
            <w:rPr>
              <w:rFonts w:ascii="Arial" w:hAnsi="Arial" w:cs="Arial"/>
              <w:sz w:val="22"/>
              <w:szCs w:val="22"/>
            </w:rPr>
          </w:rPrChange>
        </w:rPr>
        <w:t>.</w:t>
      </w:r>
      <w:r w:rsidR="00103DCE" w:rsidRPr="001373BC">
        <w:rPr>
          <w:rFonts w:ascii="Arial" w:hAnsi="Arial" w:cs="Arial"/>
          <w:color w:val="FF0000"/>
          <w:sz w:val="22"/>
          <w:szCs w:val="22"/>
          <w:rPrChange w:id="73" w:author="Margita, Jan" w:date="2021-12-05T10:07:00Z">
            <w:rPr>
              <w:rFonts w:ascii="Arial" w:hAnsi="Arial" w:cs="Arial"/>
              <w:sz w:val="22"/>
              <w:szCs w:val="22"/>
            </w:rPr>
          </w:rPrChange>
        </w:rPr>
        <w:t xml:space="preserve"> Výnimkou sú brankári jednotlivých </w:t>
      </w:r>
      <w:r w:rsidR="005C4AA2" w:rsidRPr="001373BC">
        <w:rPr>
          <w:rFonts w:ascii="Arial" w:hAnsi="Arial" w:cs="Arial"/>
          <w:color w:val="FF0000"/>
          <w:sz w:val="22"/>
          <w:szCs w:val="22"/>
          <w:rPrChange w:id="74" w:author="Margita, Jan" w:date="2021-12-05T10:07:00Z">
            <w:rPr>
              <w:rFonts w:ascii="Arial" w:hAnsi="Arial" w:cs="Arial"/>
              <w:sz w:val="22"/>
              <w:szCs w:val="22"/>
            </w:rPr>
          </w:rPrChange>
        </w:rPr>
        <w:t>mužstiev</w:t>
      </w:r>
      <w:r w:rsidR="00103DCE" w:rsidRPr="001373BC">
        <w:rPr>
          <w:rFonts w:ascii="Arial" w:hAnsi="Arial" w:cs="Arial"/>
          <w:color w:val="FF0000"/>
          <w:sz w:val="22"/>
          <w:szCs w:val="22"/>
          <w:rPrChange w:id="75" w:author="Margita, Jan" w:date="2021-12-05T10:07:00Z">
            <w:rPr>
              <w:rFonts w:ascii="Arial" w:hAnsi="Arial" w:cs="Arial"/>
              <w:sz w:val="22"/>
              <w:szCs w:val="22"/>
            </w:rPr>
          </w:rPrChange>
        </w:rPr>
        <w:t xml:space="preserve">, ktorí nemusia byť </w:t>
      </w:r>
      <w:r w:rsidR="002D0ECD" w:rsidRPr="001373BC">
        <w:rPr>
          <w:rFonts w:ascii="Arial" w:hAnsi="Arial" w:cs="Arial"/>
          <w:color w:val="FF0000"/>
          <w:sz w:val="22"/>
          <w:szCs w:val="22"/>
          <w:rPrChange w:id="76" w:author="Margita, Jan" w:date="2021-12-05T10:07:00Z">
            <w:rPr>
              <w:rFonts w:ascii="Arial" w:hAnsi="Arial" w:cs="Arial"/>
              <w:sz w:val="22"/>
              <w:szCs w:val="22"/>
            </w:rPr>
          </w:rPrChange>
        </w:rPr>
        <w:t>kmeňovými</w:t>
      </w:r>
      <w:r w:rsidR="00103DCE" w:rsidRPr="001373BC">
        <w:rPr>
          <w:rFonts w:ascii="Arial" w:hAnsi="Arial" w:cs="Arial"/>
          <w:color w:val="FF0000"/>
          <w:sz w:val="22"/>
          <w:szCs w:val="22"/>
          <w:rPrChange w:id="77" w:author="Margita, Jan" w:date="2021-12-05T10:07:00Z">
            <w:rPr>
              <w:rFonts w:ascii="Arial" w:hAnsi="Arial" w:cs="Arial"/>
              <w:sz w:val="22"/>
              <w:szCs w:val="22"/>
            </w:rPr>
          </w:rPrChange>
        </w:rPr>
        <w:t xml:space="preserve"> zamestnanc</w:t>
      </w:r>
      <w:r w:rsidR="00DE693F" w:rsidRPr="001373BC">
        <w:rPr>
          <w:rFonts w:ascii="Arial" w:hAnsi="Arial" w:cs="Arial"/>
          <w:color w:val="FF0000"/>
          <w:sz w:val="22"/>
          <w:szCs w:val="22"/>
          <w:rPrChange w:id="78" w:author="Margita, Jan" w:date="2021-12-05T10:07:00Z">
            <w:rPr>
              <w:rFonts w:ascii="Arial" w:hAnsi="Arial" w:cs="Arial"/>
              <w:sz w:val="22"/>
              <w:szCs w:val="22"/>
            </w:rPr>
          </w:rPrChange>
        </w:rPr>
        <w:t>ami,</w:t>
      </w:r>
      <w:r w:rsidR="00103DCE" w:rsidRPr="001373BC">
        <w:rPr>
          <w:rFonts w:ascii="Arial" w:hAnsi="Arial" w:cs="Arial"/>
          <w:color w:val="FF0000"/>
          <w:sz w:val="22"/>
          <w:szCs w:val="22"/>
          <w:rPrChange w:id="79" w:author="Margita, Jan" w:date="2021-12-05T10:07:00Z">
            <w:rPr>
              <w:rFonts w:ascii="Arial" w:hAnsi="Arial" w:cs="Arial"/>
              <w:sz w:val="22"/>
              <w:szCs w:val="22"/>
            </w:rPr>
          </w:rPrChange>
        </w:rPr>
        <w:t xml:space="preserve"> musia</w:t>
      </w:r>
      <w:r w:rsidR="00DE693F" w:rsidRPr="001373BC">
        <w:rPr>
          <w:rFonts w:ascii="Arial" w:hAnsi="Arial" w:cs="Arial"/>
          <w:color w:val="FF0000"/>
          <w:sz w:val="22"/>
          <w:szCs w:val="22"/>
          <w:rPrChange w:id="80" w:author="Margita, Jan" w:date="2021-12-05T10:07:00Z">
            <w:rPr>
              <w:rFonts w:ascii="Arial" w:hAnsi="Arial" w:cs="Arial"/>
              <w:sz w:val="22"/>
              <w:szCs w:val="22"/>
            </w:rPr>
          </w:rPrChange>
        </w:rPr>
        <w:t xml:space="preserve"> ale</w:t>
      </w:r>
      <w:r w:rsidR="00103DCE" w:rsidRPr="001373BC">
        <w:rPr>
          <w:rFonts w:ascii="Arial" w:hAnsi="Arial" w:cs="Arial"/>
          <w:color w:val="FF0000"/>
          <w:sz w:val="22"/>
          <w:szCs w:val="22"/>
          <w:rPrChange w:id="81" w:author="Margita, Jan" w:date="2021-12-05T10:07:00Z">
            <w:rPr>
              <w:rFonts w:ascii="Arial" w:hAnsi="Arial" w:cs="Arial"/>
              <w:sz w:val="22"/>
              <w:szCs w:val="22"/>
            </w:rPr>
          </w:rPrChange>
        </w:rPr>
        <w:t xml:space="preserve"> spĺňať podmienky popísané v bode 3.</w:t>
      </w:r>
      <w:r w:rsidR="00ED0D0A" w:rsidRPr="001373BC">
        <w:rPr>
          <w:rFonts w:ascii="Arial" w:hAnsi="Arial" w:cs="Arial"/>
          <w:color w:val="FF0000"/>
          <w:sz w:val="22"/>
          <w:szCs w:val="22"/>
          <w:rPrChange w:id="82" w:author="Margita, Jan" w:date="2021-12-05T10:07:00Z">
            <w:rPr>
              <w:rFonts w:ascii="Arial" w:hAnsi="Arial" w:cs="Arial"/>
              <w:sz w:val="22"/>
              <w:szCs w:val="22"/>
            </w:rPr>
          </w:rPrChange>
        </w:rPr>
        <w:t>8</w:t>
      </w:r>
      <w:r w:rsidR="00103DCE">
        <w:rPr>
          <w:rFonts w:ascii="Arial" w:hAnsi="Arial" w:cs="Arial"/>
          <w:sz w:val="22"/>
          <w:szCs w:val="22"/>
        </w:rPr>
        <w:t>.</w:t>
      </w:r>
      <w:r w:rsidR="000C24A7">
        <w:rPr>
          <w:rFonts w:ascii="Arial" w:hAnsi="Arial" w:cs="Arial"/>
          <w:sz w:val="22"/>
          <w:szCs w:val="22"/>
        </w:rPr>
        <w:t>. Výnimkou môžu byť tiež</w:t>
      </w:r>
      <w:r w:rsidR="00E34988">
        <w:rPr>
          <w:rFonts w:ascii="Arial" w:hAnsi="Arial" w:cs="Arial"/>
          <w:sz w:val="22"/>
          <w:szCs w:val="22"/>
        </w:rPr>
        <w:t xml:space="preserve"> </w:t>
      </w:r>
      <w:r w:rsidR="00C14201">
        <w:rPr>
          <w:rFonts w:ascii="Arial" w:hAnsi="Arial" w:cs="Arial"/>
          <w:sz w:val="22"/>
          <w:szCs w:val="22"/>
        </w:rPr>
        <w:t>študenti/</w:t>
      </w:r>
      <w:r w:rsidR="00E34988">
        <w:rPr>
          <w:rFonts w:ascii="Arial" w:hAnsi="Arial" w:cs="Arial"/>
          <w:sz w:val="22"/>
          <w:szCs w:val="22"/>
        </w:rPr>
        <w:t>stážisti</w:t>
      </w:r>
      <w:r w:rsidR="000C24A7">
        <w:rPr>
          <w:rFonts w:ascii="Arial" w:hAnsi="Arial" w:cs="Arial"/>
          <w:sz w:val="22"/>
          <w:szCs w:val="22"/>
        </w:rPr>
        <w:t>,</w:t>
      </w:r>
      <w:r w:rsidR="009B5F09">
        <w:rPr>
          <w:rFonts w:ascii="Arial" w:hAnsi="Arial" w:cs="Arial"/>
          <w:sz w:val="22"/>
          <w:szCs w:val="22"/>
        </w:rPr>
        <w:t xml:space="preserve"> s ktorým</w:t>
      </w:r>
      <w:r w:rsidR="004204B4">
        <w:rPr>
          <w:rFonts w:ascii="Arial" w:hAnsi="Arial" w:cs="Arial"/>
          <w:sz w:val="22"/>
          <w:szCs w:val="22"/>
        </w:rPr>
        <w:t>i</w:t>
      </w:r>
      <w:r w:rsidR="009B5F09">
        <w:rPr>
          <w:rFonts w:ascii="Arial" w:hAnsi="Arial" w:cs="Arial"/>
          <w:sz w:val="22"/>
          <w:szCs w:val="22"/>
        </w:rPr>
        <w:t xml:space="preserve"> USSK ráta v</w:t>
      </w:r>
      <w:r w:rsidR="000C24A7">
        <w:rPr>
          <w:rFonts w:ascii="Arial" w:hAnsi="Arial" w:cs="Arial"/>
          <w:sz w:val="22"/>
          <w:szCs w:val="22"/>
        </w:rPr>
        <w:t> </w:t>
      </w:r>
      <w:r w:rsidR="009B5F09">
        <w:rPr>
          <w:rFonts w:ascii="Arial" w:hAnsi="Arial" w:cs="Arial"/>
          <w:sz w:val="22"/>
          <w:szCs w:val="22"/>
        </w:rPr>
        <w:t>budúcnosti</w:t>
      </w:r>
      <w:r w:rsidR="000C24A7">
        <w:rPr>
          <w:rFonts w:ascii="Arial" w:hAnsi="Arial" w:cs="Arial"/>
          <w:sz w:val="22"/>
          <w:szCs w:val="22"/>
        </w:rPr>
        <w:t>,</w:t>
      </w:r>
      <w:r w:rsidR="009B5F09">
        <w:rPr>
          <w:rFonts w:ascii="Arial" w:hAnsi="Arial" w:cs="Arial"/>
          <w:sz w:val="22"/>
          <w:szCs w:val="22"/>
        </w:rPr>
        <w:t xml:space="preserve"> že </w:t>
      </w:r>
      <w:r w:rsidR="003C75A7">
        <w:rPr>
          <w:rFonts w:ascii="Arial" w:hAnsi="Arial" w:cs="Arial"/>
          <w:sz w:val="22"/>
          <w:szCs w:val="22"/>
        </w:rPr>
        <w:lastRenderedPageBreak/>
        <w:t>sa stanú riadnymi kmeňovými zame</w:t>
      </w:r>
      <w:r w:rsidR="00444382">
        <w:rPr>
          <w:rFonts w:ascii="Arial" w:hAnsi="Arial" w:cs="Arial"/>
          <w:sz w:val="22"/>
          <w:szCs w:val="22"/>
        </w:rPr>
        <w:t>s</w:t>
      </w:r>
      <w:r w:rsidR="003C75A7">
        <w:rPr>
          <w:rFonts w:ascii="Arial" w:hAnsi="Arial" w:cs="Arial"/>
          <w:sz w:val="22"/>
          <w:szCs w:val="22"/>
        </w:rPr>
        <w:t>tnancami</w:t>
      </w:r>
      <w:r w:rsidR="00C14201">
        <w:rPr>
          <w:rFonts w:ascii="Arial" w:hAnsi="Arial" w:cs="Arial"/>
          <w:sz w:val="22"/>
          <w:szCs w:val="22"/>
        </w:rPr>
        <w:t xml:space="preserve"> </w:t>
      </w:r>
      <w:r w:rsidR="00F23708">
        <w:rPr>
          <w:rFonts w:ascii="Arial" w:hAnsi="Arial" w:cs="Arial"/>
          <w:sz w:val="22"/>
          <w:szCs w:val="22"/>
        </w:rPr>
        <w:t>spoločnosti.</w:t>
      </w:r>
      <w:r w:rsidR="00EA204E">
        <w:rPr>
          <w:rFonts w:ascii="Arial" w:hAnsi="Arial" w:cs="Arial"/>
          <w:sz w:val="22"/>
          <w:szCs w:val="22"/>
        </w:rPr>
        <w:t xml:space="preserve"> Zoznam stážistov poskytne </w:t>
      </w:r>
      <w:r w:rsidR="002E2174">
        <w:rPr>
          <w:rFonts w:ascii="Arial" w:hAnsi="Arial" w:cs="Arial"/>
          <w:sz w:val="22"/>
          <w:szCs w:val="22"/>
        </w:rPr>
        <w:t>organizátor turnaja</w:t>
      </w:r>
      <w:r w:rsidR="003D1588">
        <w:rPr>
          <w:rFonts w:ascii="Arial" w:hAnsi="Arial" w:cs="Arial"/>
          <w:sz w:val="22"/>
          <w:szCs w:val="22"/>
        </w:rPr>
        <w:t xml:space="preserve"> pred uzávierkou </w:t>
      </w:r>
      <w:r w:rsidR="00904C25">
        <w:rPr>
          <w:rFonts w:ascii="Arial" w:hAnsi="Arial" w:cs="Arial"/>
          <w:sz w:val="22"/>
          <w:szCs w:val="22"/>
        </w:rPr>
        <w:t>základných súpisiek.</w:t>
      </w:r>
      <w:ins w:id="83" w:author="Margita, Jan [2]" w:date="2018-11-11T11:00:00Z">
        <w:r w:rsidR="00AA7E2D">
          <w:rPr>
            <w:rFonts w:ascii="Arial" w:hAnsi="Arial" w:cs="Arial"/>
            <w:sz w:val="22"/>
            <w:szCs w:val="22"/>
          </w:rPr>
          <w:t xml:space="preserve"> </w:t>
        </w:r>
        <w:r w:rsidR="00AA7E2D">
          <w:rPr>
            <w:rFonts w:ascii="Arial" w:hAnsi="Arial" w:cs="Arial"/>
            <w:color w:val="FF0000"/>
            <w:sz w:val="22"/>
            <w:szCs w:val="22"/>
          </w:rPr>
          <w:t>Povolen</w:t>
        </w:r>
      </w:ins>
      <w:ins w:id="84" w:author="Margita, Jan [2]" w:date="2018-12-11T09:31:00Z">
        <w:r w:rsidR="001B1F03">
          <w:rPr>
            <w:rFonts w:ascii="Arial" w:hAnsi="Arial" w:cs="Arial"/>
            <w:color w:val="FF0000"/>
            <w:sz w:val="22"/>
            <w:szCs w:val="22"/>
          </w:rPr>
          <w:t>á</w:t>
        </w:r>
      </w:ins>
      <w:ins w:id="85" w:author="Margita, Jan [2]" w:date="2018-11-11T11:00:00Z">
        <w:r w:rsidR="00AA7E2D">
          <w:rPr>
            <w:rFonts w:ascii="Arial" w:hAnsi="Arial" w:cs="Arial"/>
            <w:color w:val="FF0000"/>
            <w:sz w:val="22"/>
            <w:szCs w:val="22"/>
          </w:rPr>
          <w:t xml:space="preserve"> je ešte aj účasť bývalých zamestnancov(dôchodcov)</w:t>
        </w:r>
      </w:ins>
      <w:ins w:id="86" w:author="Margita, Jan [2]" w:date="2018-11-11T11:01:00Z">
        <w:r w:rsidR="00AA7E2D">
          <w:rPr>
            <w:rFonts w:ascii="Arial" w:hAnsi="Arial" w:cs="Arial"/>
            <w:color w:val="FF0000"/>
            <w:sz w:val="22"/>
            <w:szCs w:val="22"/>
          </w:rPr>
          <w:t xml:space="preserve">, podmienkou je, že môžu nastúpiť len za závod </w:t>
        </w:r>
      </w:ins>
      <w:ins w:id="87" w:author="Margita, Jan [2]" w:date="2018-11-11T11:04:00Z">
        <w:r w:rsidR="00AA7E2D">
          <w:rPr>
            <w:rFonts w:ascii="Arial" w:hAnsi="Arial" w:cs="Arial"/>
            <w:color w:val="FF0000"/>
            <w:sz w:val="22"/>
            <w:szCs w:val="22"/>
          </w:rPr>
          <w:t>z ktorého odišli do dôchodku! ( bod č.3.3.)</w:t>
        </w:r>
      </w:ins>
    </w:p>
    <w:p w14:paraId="111AA1FE" w14:textId="42DF693B" w:rsidR="00B54E42" w:rsidRPr="00610258" w:rsidRDefault="001C79CF" w:rsidP="000F42A8">
      <w:pPr>
        <w:pStyle w:val="Zarkazkladnhotextu31"/>
        <w:numPr>
          <w:ilvl w:val="2"/>
          <w:numId w:val="13"/>
        </w:numPr>
        <w:tabs>
          <w:tab w:val="left" w:pos="2976"/>
        </w:tabs>
        <w:spacing w:after="0"/>
        <w:rPr>
          <w:rFonts w:ascii="Arial" w:hAnsi="Arial" w:cs="Arial"/>
          <w:sz w:val="22"/>
          <w:szCs w:val="22"/>
        </w:rPr>
      </w:pPr>
      <w:r>
        <w:rPr>
          <w:rFonts w:ascii="Arial" w:hAnsi="Arial" w:cs="Arial"/>
          <w:sz w:val="22"/>
          <w:szCs w:val="22"/>
        </w:rPr>
        <w:t xml:space="preserve">Jednotlivé mužstvá </w:t>
      </w:r>
      <w:r w:rsidR="00671C8B">
        <w:rPr>
          <w:rFonts w:ascii="Arial" w:hAnsi="Arial" w:cs="Arial"/>
          <w:sz w:val="22"/>
          <w:szCs w:val="22"/>
        </w:rPr>
        <w:t>prihlásené do</w:t>
      </w:r>
      <w:r w:rsidR="00641B46">
        <w:rPr>
          <w:rFonts w:ascii="Arial" w:hAnsi="Arial" w:cs="Arial"/>
          <w:sz w:val="22"/>
          <w:szCs w:val="22"/>
        </w:rPr>
        <w:t xml:space="preserve"> turnaja </w:t>
      </w:r>
      <w:r w:rsidR="0077158A">
        <w:rPr>
          <w:rFonts w:ascii="Arial" w:hAnsi="Arial" w:cs="Arial"/>
          <w:sz w:val="22"/>
          <w:szCs w:val="22"/>
        </w:rPr>
        <w:t>m</w:t>
      </w:r>
      <w:r w:rsidR="00A438E4">
        <w:rPr>
          <w:rFonts w:ascii="Arial" w:hAnsi="Arial" w:cs="Arial"/>
          <w:sz w:val="22"/>
          <w:szCs w:val="22"/>
        </w:rPr>
        <w:t>ajú</w:t>
      </w:r>
      <w:r w:rsidR="0077158A">
        <w:rPr>
          <w:rFonts w:ascii="Arial" w:hAnsi="Arial" w:cs="Arial"/>
          <w:sz w:val="22"/>
          <w:szCs w:val="22"/>
        </w:rPr>
        <w:t xml:space="preserve"> byť </w:t>
      </w:r>
      <w:r w:rsidR="00387EE1">
        <w:rPr>
          <w:rFonts w:ascii="Arial" w:hAnsi="Arial" w:cs="Arial"/>
          <w:sz w:val="22"/>
          <w:szCs w:val="22"/>
        </w:rPr>
        <w:t>zložené zo zamestnancov jednotlivých DZ</w:t>
      </w:r>
      <w:r w:rsidR="00B2514C">
        <w:rPr>
          <w:rFonts w:ascii="Arial" w:hAnsi="Arial" w:cs="Arial"/>
          <w:sz w:val="22"/>
          <w:szCs w:val="22"/>
        </w:rPr>
        <w:t xml:space="preserve"> na výrobných úsekoch</w:t>
      </w:r>
      <w:r w:rsidR="006E739E">
        <w:rPr>
          <w:rFonts w:ascii="Arial" w:hAnsi="Arial" w:cs="Arial"/>
          <w:sz w:val="22"/>
          <w:szCs w:val="22"/>
        </w:rPr>
        <w:t xml:space="preserve"> USSK</w:t>
      </w:r>
      <w:r w:rsidR="00387EE1">
        <w:rPr>
          <w:rFonts w:ascii="Arial" w:hAnsi="Arial" w:cs="Arial"/>
          <w:sz w:val="22"/>
          <w:szCs w:val="22"/>
        </w:rPr>
        <w:t xml:space="preserve">, alebo </w:t>
      </w:r>
      <w:r w:rsidR="006E739E">
        <w:rPr>
          <w:rFonts w:ascii="Arial" w:hAnsi="Arial" w:cs="Arial"/>
          <w:sz w:val="22"/>
          <w:szCs w:val="22"/>
        </w:rPr>
        <w:t>zo zamestna</w:t>
      </w:r>
      <w:r w:rsidR="00A51C91">
        <w:rPr>
          <w:rFonts w:ascii="Arial" w:hAnsi="Arial" w:cs="Arial"/>
          <w:sz w:val="22"/>
          <w:szCs w:val="22"/>
        </w:rPr>
        <w:t>n</w:t>
      </w:r>
      <w:r w:rsidR="006E739E">
        <w:rPr>
          <w:rFonts w:ascii="Arial" w:hAnsi="Arial" w:cs="Arial"/>
          <w:sz w:val="22"/>
          <w:szCs w:val="22"/>
        </w:rPr>
        <w:t xml:space="preserve">cov </w:t>
      </w:r>
      <w:r w:rsidR="00387EE1">
        <w:rPr>
          <w:rFonts w:ascii="Arial" w:hAnsi="Arial" w:cs="Arial"/>
          <w:sz w:val="22"/>
          <w:szCs w:val="22"/>
        </w:rPr>
        <w:t>úsekov VP vedenia spoločnosti.</w:t>
      </w:r>
      <w:r w:rsidR="00B2514C">
        <w:rPr>
          <w:rFonts w:ascii="Arial" w:hAnsi="Arial" w:cs="Arial"/>
          <w:sz w:val="22"/>
          <w:szCs w:val="22"/>
        </w:rPr>
        <w:t xml:space="preserve"> </w:t>
      </w:r>
      <w:r w:rsidR="0026072E">
        <w:rPr>
          <w:rFonts w:ascii="Arial" w:hAnsi="Arial" w:cs="Arial"/>
          <w:sz w:val="22"/>
          <w:szCs w:val="22"/>
        </w:rPr>
        <w:t>P</w:t>
      </w:r>
      <w:r w:rsidR="00C23FDA">
        <w:rPr>
          <w:rFonts w:ascii="Arial" w:hAnsi="Arial" w:cs="Arial"/>
          <w:sz w:val="22"/>
          <w:szCs w:val="22"/>
        </w:rPr>
        <w:t>re výrobné úseky USSK platí, že v</w:t>
      </w:r>
      <w:r w:rsidR="00AA5457">
        <w:rPr>
          <w:rFonts w:ascii="Arial" w:hAnsi="Arial" w:cs="Arial"/>
          <w:sz w:val="22"/>
          <w:szCs w:val="22"/>
        </w:rPr>
        <w:t> </w:t>
      </w:r>
      <w:r w:rsidR="00EC1636" w:rsidRPr="00610258">
        <w:rPr>
          <w:rFonts w:ascii="Arial" w:hAnsi="Arial" w:cs="Arial"/>
          <w:sz w:val="22"/>
          <w:szCs w:val="22"/>
        </w:rPr>
        <w:t>prípade</w:t>
      </w:r>
      <w:r w:rsidR="00AA5457">
        <w:rPr>
          <w:rFonts w:ascii="Arial" w:hAnsi="Arial" w:cs="Arial"/>
          <w:sz w:val="22"/>
          <w:szCs w:val="22"/>
        </w:rPr>
        <w:t xml:space="preserve"> </w:t>
      </w:r>
      <w:r w:rsidR="00C23FDA">
        <w:rPr>
          <w:rFonts w:ascii="Arial" w:hAnsi="Arial" w:cs="Arial"/>
          <w:sz w:val="22"/>
          <w:szCs w:val="22"/>
        </w:rPr>
        <w:t xml:space="preserve">ak </w:t>
      </w:r>
      <w:r w:rsidR="00EC1636" w:rsidRPr="00610258">
        <w:rPr>
          <w:rFonts w:ascii="Arial" w:hAnsi="Arial" w:cs="Arial"/>
          <w:sz w:val="22"/>
          <w:szCs w:val="22"/>
        </w:rPr>
        <w:t>mužstvo</w:t>
      </w:r>
      <w:r w:rsidR="0042116F">
        <w:rPr>
          <w:rFonts w:ascii="Arial" w:hAnsi="Arial" w:cs="Arial"/>
          <w:sz w:val="22"/>
          <w:szCs w:val="22"/>
        </w:rPr>
        <w:t xml:space="preserve"> reprezentujúce niektorý</w:t>
      </w:r>
      <w:r w:rsidR="00982BD1">
        <w:rPr>
          <w:rFonts w:ascii="Arial" w:hAnsi="Arial" w:cs="Arial"/>
          <w:sz w:val="22"/>
          <w:szCs w:val="22"/>
        </w:rPr>
        <w:t xml:space="preserve"> z</w:t>
      </w:r>
      <w:r w:rsidR="00EC1636" w:rsidRPr="00610258">
        <w:rPr>
          <w:rFonts w:ascii="Arial" w:hAnsi="Arial" w:cs="Arial"/>
          <w:sz w:val="22"/>
          <w:szCs w:val="22"/>
        </w:rPr>
        <w:t xml:space="preserve"> DZ nemá dostatok hráčov, môže doplniť  mužstvo o hráčov z</w:t>
      </w:r>
      <w:r w:rsidR="0042116F">
        <w:rPr>
          <w:rFonts w:ascii="Arial" w:hAnsi="Arial" w:cs="Arial"/>
          <w:sz w:val="22"/>
          <w:szCs w:val="22"/>
        </w:rPr>
        <w:t xml:space="preserve"> iných DZ </w:t>
      </w:r>
      <w:r w:rsidR="00EC1636" w:rsidRPr="00610258">
        <w:rPr>
          <w:rFonts w:ascii="Arial" w:hAnsi="Arial" w:cs="Arial"/>
          <w:sz w:val="22"/>
          <w:szCs w:val="22"/>
        </w:rPr>
        <w:t xml:space="preserve">úseku GM kde uvedený DZ </w:t>
      </w:r>
      <w:r w:rsidR="00982BD1">
        <w:rPr>
          <w:rFonts w:ascii="Arial" w:hAnsi="Arial" w:cs="Arial"/>
          <w:sz w:val="22"/>
          <w:szCs w:val="22"/>
        </w:rPr>
        <w:t xml:space="preserve">organizačne </w:t>
      </w:r>
      <w:r w:rsidR="00EC1636" w:rsidRPr="00610258">
        <w:rPr>
          <w:rFonts w:ascii="Arial" w:hAnsi="Arial" w:cs="Arial"/>
          <w:sz w:val="22"/>
          <w:szCs w:val="22"/>
        </w:rPr>
        <w:t>patrí</w:t>
      </w:r>
      <w:r w:rsidR="00982BD1">
        <w:rPr>
          <w:rFonts w:ascii="Arial" w:hAnsi="Arial" w:cs="Arial"/>
          <w:sz w:val="22"/>
          <w:szCs w:val="22"/>
        </w:rPr>
        <w:t xml:space="preserve">. </w:t>
      </w:r>
      <w:r w:rsidR="00C23FDA">
        <w:rPr>
          <w:rFonts w:ascii="Arial" w:hAnsi="Arial" w:cs="Arial"/>
          <w:sz w:val="22"/>
          <w:szCs w:val="22"/>
        </w:rPr>
        <w:t xml:space="preserve">Úseky </w:t>
      </w:r>
      <w:r w:rsidR="0042116F">
        <w:rPr>
          <w:rFonts w:ascii="Arial" w:hAnsi="Arial" w:cs="Arial"/>
          <w:sz w:val="22"/>
          <w:szCs w:val="22"/>
        </w:rPr>
        <w:t>v</w:t>
      </w:r>
      <w:r w:rsidR="00F979E1" w:rsidRPr="00610258">
        <w:rPr>
          <w:rFonts w:ascii="Arial" w:hAnsi="Arial" w:cs="Arial"/>
          <w:sz w:val="22"/>
          <w:szCs w:val="22"/>
        </w:rPr>
        <w:t>edenia spoločnosti</w:t>
      </w:r>
      <w:r w:rsidR="00E624D3">
        <w:rPr>
          <w:rFonts w:ascii="Arial" w:hAnsi="Arial" w:cs="Arial"/>
          <w:sz w:val="22"/>
          <w:szCs w:val="22"/>
        </w:rPr>
        <w:t>,</w:t>
      </w:r>
      <w:r w:rsidR="00C23FDA">
        <w:rPr>
          <w:rFonts w:ascii="Arial" w:hAnsi="Arial" w:cs="Arial"/>
          <w:sz w:val="22"/>
          <w:szCs w:val="22"/>
        </w:rPr>
        <w:t xml:space="preserve"> </w:t>
      </w:r>
      <w:r w:rsidR="00C23FDA" w:rsidRPr="001846CC">
        <w:rPr>
          <w:rFonts w:ascii="Arial" w:hAnsi="Arial" w:cs="Arial"/>
          <w:sz w:val="22"/>
          <w:szCs w:val="22"/>
        </w:rPr>
        <w:t>v podriadenosti jednotlivých VP, alebo v priamej podriadenosti Prezidenta (strediská Ax xx), sú</w:t>
      </w:r>
      <w:r w:rsidR="00982BD1" w:rsidRPr="001846CC">
        <w:rPr>
          <w:rFonts w:ascii="Arial" w:hAnsi="Arial" w:cs="Arial"/>
          <w:sz w:val="22"/>
          <w:szCs w:val="22"/>
        </w:rPr>
        <w:t xml:space="preserve">, </w:t>
      </w:r>
      <w:r w:rsidR="00C23FDA" w:rsidRPr="001846CC">
        <w:rPr>
          <w:rFonts w:ascii="Arial" w:hAnsi="Arial" w:cs="Arial"/>
          <w:sz w:val="22"/>
          <w:szCs w:val="22"/>
        </w:rPr>
        <w:t>pre potreby tohto pravidla</w:t>
      </w:r>
      <w:r w:rsidR="00982BD1" w:rsidRPr="001846CC">
        <w:rPr>
          <w:rFonts w:ascii="Arial" w:hAnsi="Arial" w:cs="Arial"/>
          <w:sz w:val="22"/>
          <w:szCs w:val="22"/>
        </w:rPr>
        <w:t>,</w:t>
      </w:r>
      <w:r w:rsidR="00C23FDA" w:rsidRPr="001846CC">
        <w:rPr>
          <w:rFonts w:ascii="Arial" w:hAnsi="Arial" w:cs="Arial"/>
          <w:sz w:val="22"/>
          <w:szCs w:val="22"/>
        </w:rPr>
        <w:t xml:space="preserve"> na úrovni </w:t>
      </w:r>
      <w:r w:rsidR="0042116F" w:rsidRPr="001846CC">
        <w:rPr>
          <w:rFonts w:ascii="Arial" w:hAnsi="Arial" w:cs="Arial"/>
          <w:sz w:val="22"/>
          <w:szCs w:val="22"/>
        </w:rPr>
        <w:t xml:space="preserve">výrobných </w:t>
      </w:r>
      <w:r w:rsidR="00C23FDA" w:rsidRPr="001846CC">
        <w:rPr>
          <w:rFonts w:ascii="Arial" w:hAnsi="Arial" w:cs="Arial"/>
          <w:sz w:val="22"/>
          <w:szCs w:val="22"/>
        </w:rPr>
        <w:t xml:space="preserve">DZ a </w:t>
      </w:r>
      <w:r w:rsidR="00982BD1" w:rsidRPr="001846CC">
        <w:rPr>
          <w:rFonts w:ascii="Arial" w:hAnsi="Arial" w:cs="Arial"/>
          <w:sz w:val="22"/>
          <w:szCs w:val="22"/>
        </w:rPr>
        <w:t>vedenie</w:t>
      </w:r>
      <w:r w:rsidR="00C23FDA" w:rsidRPr="001846CC">
        <w:rPr>
          <w:rFonts w:ascii="Arial" w:hAnsi="Arial" w:cs="Arial"/>
          <w:sz w:val="22"/>
          <w:szCs w:val="22"/>
        </w:rPr>
        <w:t xml:space="preserve"> spoločnosti je na úrovni GM </w:t>
      </w:r>
      <w:r w:rsidR="0042116F" w:rsidRPr="001846CC">
        <w:rPr>
          <w:rFonts w:ascii="Arial" w:hAnsi="Arial" w:cs="Arial"/>
          <w:sz w:val="22"/>
          <w:szCs w:val="22"/>
        </w:rPr>
        <w:t>výrobného úseku</w:t>
      </w:r>
      <w:r w:rsidR="00982BD1">
        <w:rPr>
          <w:rFonts w:ascii="Arial" w:hAnsi="Arial" w:cs="Arial"/>
          <w:iCs/>
          <w:sz w:val="22"/>
          <w:szCs w:val="22"/>
          <w:lang w:val="en-US"/>
        </w:rPr>
        <w:t>.</w:t>
      </w:r>
      <w:r w:rsidR="00AD4251" w:rsidRPr="00610258">
        <w:rPr>
          <w:rFonts w:ascii="Arial" w:hAnsi="Arial" w:cs="Arial"/>
          <w:sz w:val="22"/>
          <w:szCs w:val="22"/>
        </w:rPr>
        <w:t xml:space="preserve"> </w:t>
      </w:r>
      <w:r w:rsidR="00367F36">
        <w:rPr>
          <w:rFonts w:ascii="Arial" w:hAnsi="Arial" w:cs="Arial"/>
          <w:sz w:val="22"/>
          <w:szCs w:val="22"/>
        </w:rPr>
        <w:t>H</w:t>
      </w:r>
      <w:r w:rsidR="00367F36" w:rsidRPr="00610258">
        <w:rPr>
          <w:rFonts w:ascii="Arial" w:hAnsi="Arial" w:cs="Arial"/>
          <w:sz w:val="22"/>
          <w:szCs w:val="22"/>
        </w:rPr>
        <w:t>ráči dcér môžu nastúpiť za mužstvo s ktorým sa dohodnú.</w:t>
      </w:r>
      <w:r w:rsidR="00367F36">
        <w:rPr>
          <w:rFonts w:ascii="Arial" w:hAnsi="Arial" w:cs="Arial"/>
          <w:sz w:val="22"/>
          <w:szCs w:val="22"/>
        </w:rPr>
        <w:t xml:space="preserve"> </w:t>
      </w:r>
      <w:r w:rsidR="00AD4251" w:rsidRPr="00610258">
        <w:rPr>
          <w:rFonts w:ascii="Arial" w:hAnsi="Arial" w:cs="Arial"/>
          <w:sz w:val="22"/>
          <w:szCs w:val="22"/>
        </w:rPr>
        <w:t>Hráči nastupujúci za jednotlivé  mužstva sú uvedení na Základnej súpiske.</w:t>
      </w:r>
    </w:p>
    <w:p w14:paraId="45C54685" w14:textId="170931A6"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Základná súpiska </w:t>
      </w:r>
      <w:r>
        <w:rPr>
          <w:rFonts w:ascii="Arial" w:hAnsi="Arial" w:cs="Arial"/>
          <w:b/>
          <w:bCs/>
          <w:sz w:val="22"/>
          <w:szCs w:val="22"/>
        </w:rPr>
        <w:t>musí</w:t>
      </w:r>
      <w:r>
        <w:rPr>
          <w:rStyle w:val="Znakyprepoznmkupodiarou"/>
          <w:rFonts w:ascii="Arial" w:hAnsi="Arial" w:cs="Arial"/>
          <w:sz w:val="22"/>
          <w:szCs w:val="22"/>
        </w:rPr>
        <w:footnoteReference w:id="9"/>
      </w:r>
      <w:r>
        <w:rPr>
          <w:rFonts w:ascii="Arial" w:hAnsi="Arial" w:cs="Arial"/>
          <w:sz w:val="22"/>
          <w:szCs w:val="22"/>
        </w:rPr>
        <w:t xml:space="preserve"> obsahovať nasledujúce údaje: číslo dresu hráča</w:t>
      </w:r>
      <w:r>
        <w:rPr>
          <w:rStyle w:val="Znakyprepoznmkupodiarou"/>
          <w:rFonts w:ascii="Arial" w:hAnsi="Arial" w:cs="Arial"/>
          <w:sz w:val="22"/>
          <w:szCs w:val="22"/>
        </w:rPr>
        <w:footnoteReference w:id="10"/>
      </w:r>
      <w:r>
        <w:rPr>
          <w:rFonts w:ascii="Arial" w:hAnsi="Arial" w:cs="Arial"/>
          <w:sz w:val="22"/>
          <w:szCs w:val="22"/>
        </w:rPr>
        <w:t>, osobné číslo, meno, priezvisko, dátum narodenia, číslo strediska a divízny závod</w:t>
      </w:r>
      <w:r w:rsidR="0071055B">
        <w:rPr>
          <w:rFonts w:ascii="Arial" w:hAnsi="Arial" w:cs="Arial"/>
          <w:sz w:val="22"/>
          <w:szCs w:val="22"/>
        </w:rPr>
        <w:t>,</w:t>
      </w:r>
      <w:r w:rsidR="007207AA">
        <w:rPr>
          <w:rFonts w:ascii="Arial" w:hAnsi="Arial" w:cs="Arial"/>
          <w:sz w:val="22"/>
          <w:szCs w:val="22"/>
        </w:rPr>
        <w:t xml:space="preserve"> prípadne úsek VP vedenia spoločnosti</w:t>
      </w:r>
      <w:r>
        <w:rPr>
          <w:rFonts w:ascii="Arial" w:hAnsi="Arial" w:cs="Arial"/>
          <w:sz w:val="22"/>
          <w:szCs w:val="22"/>
        </w:rPr>
        <w:t xml:space="preserve">, kde je hráč zamestnaný. </w:t>
      </w:r>
    </w:p>
    <w:p w14:paraId="69CC32EF" w14:textId="29FE0B21"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Na Základnej súpiske môže byť uvedených najviac </w:t>
      </w:r>
      <w:r w:rsidRPr="002C61DE">
        <w:rPr>
          <w:rFonts w:ascii="Arial" w:hAnsi="Arial" w:cs="Arial"/>
          <w:b/>
          <w:sz w:val="22"/>
          <w:szCs w:val="22"/>
        </w:rPr>
        <w:t>20</w:t>
      </w:r>
      <w:r>
        <w:rPr>
          <w:rFonts w:ascii="Arial" w:hAnsi="Arial" w:cs="Arial"/>
          <w:sz w:val="22"/>
          <w:szCs w:val="22"/>
        </w:rPr>
        <w:t xml:space="preserve"> hráčov</w:t>
      </w:r>
      <w:r>
        <w:rPr>
          <w:rStyle w:val="Znakyprepoznmkupodiarou"/>
          <w:rFonts w:ascii="Arial" w:hAnsi="Arial" w:cs="Arial"/>
          <w:sz w:val="22"/>
          <w:szCs w:val="22"/>
        </w:rPr>
        <w:footnoteReference w:id="11"/>
      </w:r>
      <w:r>
        <w:rPr>
          <w:rFonts w:ascii="Arial" w:hAnsi="Arial" w:cs="Arial"/>
          <w:sz w:val="22"/>
          <w:szCs w:val="22"/>
        </w:rPr>
        <w:t xml:space="preserve"> podľa bodu </w:t>
      </w:r>
      <w:r w:rsidR="00513930">
        <w:rPr>
          <w:rFonts w:ascii="Arial" w:hAnsi="Arial" w:cs="Arial"/>
          <w:sz w:val="22"/>
          <w:szCs w:val="22"/>
        </w:rPr>
        <w:t>3.</w:t>
      </w:r>
      <w:r>
        <w:rPr>
          <w:rFonts w:ascii="Arial" w:hAnsi="Arial" w:cs="Arial"/>
          <w:sz w:val="22"/>
          <w:szCs w:val="22"/>
        </w:rPr>
        <w:t>2.</w:t>
      </w:r>
      <w:r w:rsidR="00BF5C41">
        <w:rPr>
          <w:rFonts w:ascii="Arial" w:hAnsi="Arial" w:cs="Arial"/>
          <w:sz w:val="22"/>
          <w:szCs w:val="22"/>
        </w:rPr>
        <w:t>a 3.3</w:t>
      </w:r>
      <w:r w:rsidR="002C6A83">
        <w:rPr>
          <w:rFonts w:ascii="Arial" w:hAnsi="Arial" w:cs="Arial"/>
          <w:sz w:val="22"/>
          <w:szCs w:val="22"/>
        </w:rPr>
        <w:t xml:space="preserve"> a dvoch brankárov</w:t>
      </w:r>
      <w:r w:rsidR="00FE560B">
        <w:rPr>
          <w:rFonts w:ascii="Arial" w:hAnsi="Arial" w:cs="Arial"/>
          <w:sz w:val="22"/>
          <w:szCs w:val="22"/>
        </w:rPr>
        <w:t>.</w:t>
      </w:r>
    </w:p>
    <w:p w14:paraId="57F690C7" w14:textId="77777777" w:rsidR="00B54E42" w:rsidRPr="00AD4251" w:rsidRDefault="00B54E42" w:rsidP="00B54E42">
      <w:pPr>
        <w:pStyle w:val="Zarkazkladnhotextu31"/>
        <w:numPr>
          <w:ilvl w:val="2"/>
          <w:numId w:val="13"/>
        </w:numPr>
        <w:tabs>
          <w:tab w:val="left" w:pos="2976"/>
        </w:tabs>
        <w:spacing w:after="0"/>
        <w:jc w:val="both"/>
        <w:rPr>
          <w:rFonts w:ascii="Arial" w:hAnsi="Arial" w:cs="Arial"/>
          <w:sz w:val="22"/>
          <w:szCs w:val="22"/>
        </w:rPr>
      </w:pPr>
      <w:r w:rsidRPr="00AD4251">
        <w:rPr>
          <w:rFonts w:ascii="Arial" w:hAnsi="Arial" w:cs="Arial"/>
          <w:sz w:val="22"/>
          <w:szCs w:val="22"/>
        </w:rPr>
        <w:t xml:space="preserve">Hráč uvedený na </w:t>
      </w:r>
      <w:r w:rsidRPr="00AD4251">
        <w:rPr>
          <w:rFonts w:ascii="Arial" w:hAnsi="Arial" w:cs="Arial"/>
          <w:bCs/>
          <w:sz w:val="22"/>
          <w:szCs w:val="22"/>
        </w:rPr>
        <w:t>Základnej súpiske</w:t>
      </w:r>
      <w:r w:rsidRPr="00AD4251">
        <w:rPr>
          <w:rFonts w:ascii="Arial" w:hAnsi="Arial" w:cs="Arial"/>
          <w:sz w:val="22"/>
          <w:szCs w:val="22"/>
        </w:rPr>
        <w:t xml:space="preserve"> mužstva nesmie štartovať za iné mužstvo.</w:t>
      </w:r>
    </w:p>
    <w:p w14:paraId="291D1070" w14:textId="6FD12888" w:rsidR="00B54E42" w:rsidRPr="00E83847" w:rsidRDefault="00B54E42" w:rsidP="00B54E42">
      <w:pPr>
        <w:pStyle w:val="Zarkazkladnhotextu31"/>
        <w:numPr>
          <w:ilvl w:val="2"/>
          <w:numId w:val="13"/>
        </w:numPr>
        <w:tabs>
          <w:tab w:val="left" w:pos="2976"/>
        </w:tabs>
        <w:spacing w:after="0"/>
        <w:jc w:val="both"/>
        <w:rPr>
          <w:rFonts w:ascii="Arial" w:hAnsi="Arial" w:cs="Arial"/>
          <w:bCs/>
          <w:sz w:val="22"/>
          <w:szCs w:val="22"/>
        </w:rPr>
      </w:pPr>
      <w:r w:rsidRPr="00AD4251">
        <w:rPr>
          <w:rFonts w:ascii="Arial" w:hAnsi="Arial" w:cs="Arial"/>
          <w:bCs/>
          <w:sz w:val="22"/>
          <w:szCs w:val="22"/>
        </w:rPr>
        <w:t>Základnú súpisku nie je možné po termíne prihlásenia alebo počas turnaj doplňovať, meniť a ani inak upravovať</w:t>
      </w:r>
      <w:r w:rsidRPr="00AD4251">
        <w:rPr>
          <w:rStyle w:val="Znakyprepoznmkupodiarou"/>
          <w:rFonts w:ascii="Arial" w:hAnsi="Arial" w:cs="Arial"/>
          <w:sz w:val="22"/>
          <w:szCs w:val="22"/>
        </w:rPr>
        <w:footnoteReference w:id="12"/>
      </w:r>
      <w:r w:rsidR="00610258">
        <w:rPr>
          <w:rFonts w:ascii="Arial" w:hAnsi="Arial" w:cs="Arial"/>
          <w:bCs/>
          <w:sz w:val="22"/>
          <w:szCs w:val="22"/>
        </w:rPr>
        <w:t xml:space="preserve"> . Výnimkou môže byť zranenie alebo choroba 2 brankárov uvedených na súpiske.</w:t>
      </w:r>
      <w:r w:rsidR="00AE67C7">
        <w:rPr>
          <w:rFonts w:ascii="Arial" w:hAnsi="Arial" w:cs="Arial"/>
          <w:bCs/>
          <w:sz w:val="22"/>
          <w:szCs w:val="22"/>
        </w:rPr>
        <w:t xml:space="preserve"> Výnimku schvaľujú </w:t>
      </w:r>
      <w:r w:rsidR="00AE67C7" w:rsidRPr="00E83847">
        <w:rPr>
          <w:rFonts w:ascii="Arial" w:hAnsi="Arial" w:cs="Arial"/>
          <w:bCs/>
          <w:sz w:val="22"/>
          <w:szCs w:val="22"/>
        </w:rPr>
        <w:t>manažéri jednotlivých mužstiev hlasovaním</w:t>
      </w:r>
      <w:r w:rsidR="00C97230">
        <w:rPr>
          <w:rFonts w:ascii="Arial" w:hAnsi="Arial" w:cs="Arial"/>
          <w:bCs/>
          <w:sz w:val="22"/>
          <w:szCs w:val="22"/>
        </w:rPr>
        <w:t>,</w:t>
      </w:r>
      <w:r w:rsidR="00AE67C7" w:rsidRPr="00E83847">
        <w:rPr>
          <w:rFonts w:ascii="Arial" w:hAnsi="Arial" w:cs="Arial"/>
          <w:bCs/>
          <w:sz w:val="22"/>
          <w:szCs w:val="22"/>
        </w:rPr>
        <w:t xml:space="preserve"> nadpolovičnou väčšinou hlasov (ak je pomer hlasov za </w:t>
      </w:r>
      <w:r w:rsidR="00F41AAF">
        <w:rPr>
          <w:rFonts w:ascii="Arial" w:hAnsi="Arial" w:cs="Arial"/>
          <w:bCs/>
          <w:sz w:val="22"/>
          <w:szCs w:val="22"/>
        </w:rPr>
        <w:t xml:space="preserve">a proti </w:t>
      </w:r>
      <w:r w:rsidR="00A05243">
        <w:rPr>
          <w:rFonts w:ascii="Arial" w:hAnsi="Arial" w:cs="Arial"/>
          <w:bCs/>
          <w:sz w:val="22"/>
          <w:szCs w:val="22"/>
        </w:rPr>
        <w:t>nerozhodný</w:t>
      </w:r>
      <w:r w:rsidR="00AE67C7" w:rsidRPr="00E83847">
        <w:rPr>
          <w:rFonts w:ascii="Arial" w:hAnsi="Arial" w:cs="Arial"/>
          <w:bCs/>
          <w:sz w:val="22"/>
          <w:szCs w:val="22"/>
        </w:rPr>
        <w:t>, rozhodne ŠTK)</w:t>
      </w:r>
    </w:p>
    <w:p w14:paraId="2E879F37" w14:textId="5ACAC940" w:rsidR="00B54E42" w:rsidRPr="007A5AF9" w:rsidRDefault="00B54E42" w:rsidP="00B54E42">
      <w:pPr>
        <w:pStyle w:val="Zarkazkladnhotextu31"/>
        <w:numPr>
          <w:ilvl w:val="2"/>
          <w:numId w:val="13"/>
        </w:numPr>
        <w:tabs>
          <w:tab w:val="left" w:pos="2976"/>
        </w:tabs>
        <w:spacing w:after="0"/>
        <w:jc w:val="both"/>
        <w:rPr>
          <w:rFonts w:ascii="Arial" w:hAnsi="Arial" w:cs="Arial"/>
          <w:b/>
          <w:color w:val="FF0000"/>
          <w:sz w:val="22"/>
          <w:szCs w:val="22"/>
        </w:rPr>
      </w:pPr>
      <w:r w:rsidRPr="00C94305">
        <w:rPr>
          <w:rFonts w:ascii="Arial" w:hAnsi="Arial" w:cs="Arial"/>
          <w:sz w:val="22"/>
          <w:szCs w:val="22"/>
        </w:rPr>
        <w:t>Podmienkou povolenia účasti brankára na turnaji</w:t>
      </w:r>
      <w:r w:rsidR="00EA7316">
        <w:rPr>
          <w:rFonts w:ascii="Arial" w:hAnsi="Arial" w:cs="Arial"/>
          <w:sz w:val="22"/>
          <w:szCs w:val="22"/>
        </w:rPr>
        <w:t>,</w:t>
      </w:r>
      <w:r w:rsidRPr="00C94305">
        <w:rPr>
          <w:rFonts w:ascii="Arial" w:hAnsi="Arial" w:cs="Arial"/>
          <w:sz w:val="22"/>
          <w:szCs w:val="22"/>
        </w:rPr>
        <w:t xml:space="preserve"> </w:t>
      </w:r>
      <w:r w:rsidR="00F27B3B">
        <w:rPr>
          <w:rFonts w:ascii="Arial" w:hAnsi="Arial" w:cs="Arial"/>
          <w:sz w:val="22"/>
          <w:szCs w:val="22"/>
        </w:rPr>
        <w:t>ktorý nie je kmeňovým zamestnancom je</w:t>
      </w:r>
      <w:r w:rsidRPr="00C94305">
        <w:rPr>
          <w:rFonts w:ascii="Arial" w:hAnsi="Arial" w:cs="Arial"/>
          <w:sz w:val="22"/>
          <w:szCs w:val="22"/>
        </w:rPr>
        <w:t xml:space="preserve">, aby </w:t>
      </w:r>
      <w:r w:rsidR="0083332D">
        <w:rPr>
          <w:rFonts w:ascii="Arial" w:hAnsi="Arial" w:cs="Arial"/>
          <w:sz w:val="22"/>
          <w:szCs w:val="22"/>
        </w:rPr>
        <w:t xml:space="preserve"> v</w:t>
      </w:r>
      <w:r w:rsidR="002548EC">
        <w:rPr>
          <w:rFonts w:ascii="Arial" w:hAnsi="Arial" w:cs="Arial"/>
          <w:sz w:val="22"/>
          <w:szCs w:val="22"/>
        </w:rPr>
        <w:t> </w:t>
      </w:r>
      <w:r w:rsidR="0083332D">
        <w:rPr>
          <w:rFonts w:ascii="Arial" w:hAnsi="Arial" w:cs="Arial"/>
          <w:sz w:val="22"/>
          <w:szCs w:val="22"/>
        </w:rPr>
        <w:t>aktuálnej</w:t>
      </w:r>
      <w:r w:rsidR="002548EC">
        <w:rPr>
          <w:rFonts w:ascii="Arial" w:hAnsi="Arial" w:cs="Arial"/>
          <w:sz w:val="22"/>
          <w:szCs w:val="22"/>
        </w:rPr>
        <w:t xml:space="preserve"> </w:t>
      </w:r>
      <w:del w:id="88" w:author="Margita, Jan [2]" w:date="2018-12-11T09:32:00Z">
        <w:r w:rsidR="002548EC" w:rsidDel="001B1F03">
          <w:rPr>
            <w:rFonts w:ascii="Arial" w:hAnsi="Arial" w:cs="Arial"/>
            <w:sz w:val="22"/>
            <w:szCs w:val="22"/>
          </w:rPr>
          <w:delText>a</w:delText>
        </w:r>
        <w:r w:rsidR="004562EB" w:rsidDel="001B1F03">
          <w:rPr>
            <w:rFonts w:ascii="Arial" w:hAnsi="Arial" w:cs="Arial"/>
            <w:sz w:val="22"/>
            <w:szCs w:val="22"/>
          </w:rPr>
          <w:delText>/</w:delText>
        </w:r>
      </w:del>
      <w:ins w:id="89" w:author="Margita, Jan [2]" w:date="2018-12-11T09:32:00Z">
        <w:r w:rsidR="001B1F03">
          <w:rPr>
            <w:rFonts w:ascii="Arial" w:hAnsi="Arial" w:cs="Arial"/>
            <w:sz w:val="22"/>
            <w:szCs w:val="22"/>
          </w:rPr>
          <w:t xml:space="preserve"> ,</w:t>
        </w:r>
      </w:ins>
      <w:r w:rsidR="004562EB">
        <w:rPr>
          <w:rFonts w:ascii="Arial" w:hAnsi="Arial" w:cs="Arial"/>
          <w:sz w:val="22"/>
          <w:szCs w:val="22"/>
        </w:rPr>
        <w:t xml:space="preserve">alebo poslednej </w:t>
      </w:r>
      <w:r w:rsidR="00AD6352">
        <w:rPr>
          <w:rFonts w:ascii="Arial" w:hAnsi="Arial" w:cs="Arial"/>
          <w:sz w:val="22"/>
          <w:szCs w:val="22"/>
        </w:rPr>
        <w:t>uplynulej</w:t>
      </w:r>
      <w:r w:rsidR="004C32E8">
        <w:rPr>
          <w:rFonts w:ascii="Arial" w:hAnsi="Arial" w:cs="Arial"/>
          <w:sz w:val="22"/>
          <w:szCs w:val="22"/>
        </w:rPr>
        <w:t xml:space="preserve"> </w:t>
      </w:r>
      <w:r w:rsidR="000B3B05">
        <w:rPr>
          <w:rFonts w:ascii="Arial" w:hAnsi="Arial" w:cs="Arial"/>
          <w:sz w:val="22"/>
          <w:szCs w:val="22"/>
        </w:rPr>
        <w:t xml:space="preserve">sezóne </w:t>
      </w:r>
      <w:r w:rsidR="004562EB">
        <w:rPr>
          <w:rFonts w:ascii="Arial" w:hAnsi="Arial" w:cs="Arial"/>
          <w:sz w:val="22"/>
          <w:szCs w:val="22"/>
        </w:rPr>
        <w:t>nebol</w:t>
      </w:r>
      <w:r w:rsidR="0040386D">
        <w:rPr>
          <w:rFonts w:ascii="Arial" w:hAnsi="Arial" w:cs="Arial"/>
          <w:sz w:val="22"/>
          <w:szCs w:val="22"/>
        </w:rPr>
        <w:t xml:space="preserve"> </w:t>
      </w:r>
      <w:r w:rsidR="0020309B">
        <w:rPr>
          <w:rFonts w:ascii="Arial" w:hAnsi="Arial" w:cs="Arial"/>
          <w:sz w:val="22"/>
          <w:szCs w:val="22"/>
        </w:rPr>
        <w:t>registrovaný</w:t>
      </w:r>
      <w:r w:rsidR="0040386D">
        <w:rPr>
          <w:rFonts w:ascii="Arial" w:hAnsi="Arial" w:cs="Arial"/>
          <w:sz w:val="22"/>
          <w:szCs w:val="22"/>
        </w:rPr>
        <w:t xml:space="preserve"> v žiadnom národnom </w:t>
      </w:r>
      <w:r w:rsidR="00687F83">
        <w:rPr>
          <w:rFonts w:ascii="Arial" w:hAnsi="Arial" w:cs="Arial"/>
          <w:sz w:val="22"/>
          <w:szCs w:val="22"/>
        </w:rPr>
        <w:t>zväze ľadového hokeja</w:t>
      </w:r>
      <w:r w:rsidR="009A4A38">
        <w:rPr>
          <w:rFonts w:ascii="Arial" w:hAnsi="Arial" w:cs="Arial"/>
          <w:sz w:val="22"/>
          <w:szCs w:val="22"/>
        </w:rPr>
        <w:t>,</w:t>
      </w:r>
      <w:r w:rsidR="00687F83">
        <w:rPr>
          <w:rFonts w:ascii="Arial" w:hAnsi="Arial" w:cs="Arial"/>
          <w:sz w:val="22"/>
          <w:szCs w:val="22"/>
        </w:rPr>
        <w:t xml:space="preserve"> alebo v inej organizácii</w:t>
      </w:r>
      <w:r w:rsidR="00CC3357">
        <w:rPr>
          <w:rFonts w:ascii="Arial" w:hAnsi="Arial" w:cs="Arial"/>
          <w:sz w:val="22"/>
          <w:szCs w:val="22"/>
        </w:rPr>
        <w:t xml:space="preserve"> združujúcej profesionálnych hráčov </w:t>
      </w:r>
      <w:r w:rsidR="00AD6352">
        <w:rPr>
          <w:rFonts w:ascii="Arial" w:hAnsi="Arial" w:cs="Arial"/>
          <w:sz w:val="22"/>
          <w:szCs w:val="22"/>
        </w:rPr>
        <w:t>ľadového hokeja</w:t>
      </w:r>
      <w:r w:rsidR="004562EB">
        <w:rPr>
          <w:rFonts w:ascii="Arial" w:hAnsi="Arial" w:cs="Arial"/>
          <w:sz w:val="22"/>
          <w:szCs w:val="22"/>
        </w:rPr>
        <w:t xml:space="preserve"> </w:t>
      </w:r>
      <w:r w:rsidRPr="00C94305">
        <w:rPr>
          <w:rFonts w:ascii="Arial" w:hAnsi="Arial" w:cs="Arial"/>
          <w:sz w:val="22"/>
          <w:szCs w:val="22"/>
        </w:rPr>
        <w:t xml:space="preserve">a dosiahol vek 18 </w:t>
      </w:r>
      <w:r w:rsidR="00FE57C1" w:rsidRPr="00C94305">
        <w:rPr>
          <w:rFonts w:ascii="Arial" w:hAnsi="Arial" w:cs="Arial"/>
          <w:sz w:val="22"/>
          <w:szCs w:val="22"/>
        </w:rPr>
        <w:t>rokov</w:t>
      </w:r>
      <w:r w:rsidR="00610258">
        <w:rPr>
          <w:rFonts w:ascii="Arial" w:hAnsi="Arial" w:cs="Arial"/>
          <w:sz w:val="22"/>
          <w:szCs w:val="22"/>
        </w:rPr>
        <w:t>. V predchádzajúcom kalendárnom roku nesmie mať evidovaný štart v akejkoľvek organizovanej</w:t>
      </w:r>
      <w:r w:rsidR="008A259C">
        <w:rPr>
          <w:rFonts w:ascii="Arial" w:hAnsi="Arial" w:cs="Arial"/>
          <w:sz w:val="22"/>
          <w:szCs w:val="22"/>
        </w:rPr>
        <w:t xml:space="preserve"> </w:t>
      </w:r>
      <w:r w:rsidR="00610258">
        <w:rPr>
          <w:rFonts w:ascii="Arial" w:hAnsi="Arial" w:cs="Arial"/>
          <w:sz w:val="22"/>
          <w:szCs w:val="22"/>
        </w:rPr>
        <w:t xml:space="preserve"> súťaži alebo zápase (nepatria sem súťaže </w:t>
      </w:r>
      <w:r w:rsidR="00512B87">
        <w:rPr>
          <w:rFonts w:ascii="Arial" w:hAnsi="Arial" w:cs="Arial"/>
          <w:sz w:val="22"/>
          <w:szCs w:val="22"/>
        </w:rPr>
        <w:t>veteránov a amatérov</w:t>
      </w:r>
      <w:r w:rsidR="00610258" w:rsidRPr="004D0AC5">
        <w:rPr>
          <w:rFonts w:ascii="Arial" w:hAnsi="Arial" w:cs="Arial"/>
          <w:sz w:val="22"/>
          <w:szCs w:val="22"/>
        </w:rPr>
        <w:t>).</w:t>
      </w:r>
      <w:r w:rsidR="00512B87" w:rsidRPr="007A5AF9">
        <w:rPr>
          <w:rFonts w:ascii="Arial" w:hAnsi="Arial" w:cs="Arial"/>
          <w:b/>
          <w:color w:val="FF0000"/>
          <w:sz w:val="22"/>
          <w:szCs w:val="22"/>
        </w:rPr>
        <w:t xml:space="preserve"> </w:t>
      </w:r>
    </w:p>
    <w:p w14:paraId="23F3D175"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sidRPr="00C94305">
        <w:rPr>
          <w:rFonts w:ascii="Arial" w:hAnsi="Arial" w:cs="Arial"/>
          <w:sz w:val="22"/>
          <w:szCs w:val="22"/>
        </w:rPr>
        <w:t>Brankár</w:t>
      </w:r>
      <w:r>
        <w:rPr>
          <w:rFonts w:ascii="Arial" w:hAnsi="Arial" w:cs="Arial"/>
          <w:sz w:val="22"/>
          <w:szCs w:val="22"/>
        </w:rPr>
        <w:t xml:space="preserve"> môže štartovať vo vlastnom drese.</w:t>
      </w:r>
    </w:p>
    <w:p w14:paraId="5BB72C20"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Na Základnej súpiske sa v bunke </w:t>
      </w:r>
      <w:r w:rsidRPr="00513930">
        <w:rPr>
          <w:rFonts w:ascii="Arial" w:hAnsi="Arial" w:cs="Arial"/>
          <w:i/>
          <w:sz w:val="22"/>
          <w:szCs w:val="22"/>
        </w:rPr>
        <w:t>č. dresu</w:t>
      </w:r>
      <w:r>
        <w:rPr>
          <w:rFonts w:ascii="Arial" w:hAnsi="Arial" w:cs="Arial"/>
          <w:sz w:val="22"/>
          <w:szCs w:val="22"/>
        </w:rPr>
        <w:t xml:space="preserve"> pre brankára uvedie číslo 99 alebo 98.</w:t>
      </w:r>
      <w:r w:rsidR="007F06C7">
        <w:rPr>
          <w:rFonts w:ascii="Arial" w:hAnsi="Arial" w:cs="Arial"/>
          <w:sz w:val="22"/>
          <w:szCs w:val="22"/>
        </w:rPr>
        <w:t xml:space="preserve"> </w:t>
      </w:r>
      <w:r>
        <w:rPr>
          <w:rFonts w:ascii="Arial" w:hAnsi="Arial" w:cs="Arial"/>
          <w:sz w:val="22"/>
          <w:szCs w:val="22"/>
        </w:rPr>
        <w:t xml:space="preserve">V bunke </w:t>
      </w:r>
      <w:r w:rsidRPr="00513930">
        <w:rPr>
          <w:rFonts w:ascii="Arial" w:hAnsi="Arial" w:cs="Arial"/>
          <w:i/>
          <w:sz w:val="22"/>
          <w:szCs w:val="22"/>
        </w:rPr>
        <w:t>stredisko</w:t>
      </w:r>
      <w:r>
        <w:rPr>
          <w:rFonts w:ascii="Arial" w:hAnsi="Arial" w:cs="Arial"/>
          <w:sz w:val="22"/>
          <w:szCs w:val="22"/>
        </w:rPr>
        <w:t xml:space="preserve"> sa uvedie poznámka externý.</w:t>
      </w:r>
    </w:p>
    <w:p w14:paraId="1D24B16D"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Brankár uvedený na Základnej súpiske družstva, nesmie štartovať za iné družstvo </w:t>
      </w:r>
      <w:r>
        <w:rPr>
          <w:rStyle w:val="Znakyprepoznmkupodiarou"/>
          <w:rFonts w:ascii="Arial" w:hAnsi="Arial" w:cs="Arial"/>
          <w:sz w:val="22"/>
          <w:szCs w:val="22"/>
        </w:rPr>
        <w:footnoteReference w:id="13"/>
      </w:r>
      <w:r>
        <w:rPr>
          <w:rFonts w:ascii="Arial" w:hAnsi="Arial" w:cs="Arial"/>
          <w:sz w:val="22"/>
          <w:szCs w:val="22"/>
        </w:rPr>
        <w:t xml:space="preserve">. </w:t>
      </w:r>
    </w:p>
    <w:p w14:paraId="4E2B4905" w14:textId="6B1A8991" w:rsidR="00B54E42" w:rsidRDefault="00B54E42" w:rsidP="00B54E42">
      <w:pPr>
        <w:numPr>
          <w:ilvl w:val="2"/>
          <w:numId w:val="13"/>
        </w:numPr>
        <w:tabs>
          <w:tab w:val="left" w:pos="2410"/>
        </w:tabs>
        <w:suppressAutoHyphens/>
        <w:jc w:val="both"/>
        <w:rPr>
          <w:rFonts w:ascii="Arial" w:hAnsi="Arial" w:cs="Arial"/>
          <w:sz w:val="22"/>
          <w:szCs w:val="22"/>
        </w:rPr>
      </w:pPr>
      <w:r>
        <w:rPr>
          <w:rFonts w:ascii="Arial" w:hAnsi="Arial" w:cs="Arial"/>
          <w:sz w:val="22"/>
          <w:szCs w:val="22"/>
        </w:rPr>
        <w:t>V prípade zranenia brankára na turnaji, družstvo dohrá turnaj s jedným brankárom.</w:t>
      </w:r>
      <w:r w:rsidR="0048774A">
        <w:rPr>
          <w:rFonts w:ascii="Arial" w:hAnsi="Arial" w:cs="Arial"/>
          <w:sz w:val="22"/>
          <w:szCs w:val="22"/>
        </w:rPr>
        <w:t xml:space="preserve"> V prípade ak má mužstvo len jedného brankára na základnej súpiske</w:t>
      </w:r>
      <w:r w:rsidR="00F525E9">
        <w:rPr>
          <w:rFonts w:ascii="Arial" w:hAnsi="Arial" w:cs="Arial"/>
          <w:sz w:val="22"/>
          <w:szCs w:val="22"/>
        </w:rPr>
        <w:t xml:space="preserve">, môže sa na neho vzťahovať výnimka </w:t>
      </w:r>
      <w:r w:rsidR="0075485E">
        <w:rPr>
          <w:rFonts w:ascii="Arial" w:hAnsi="Arial" w:cs="Arial"/>
          <w:sz w:val="22"/>
          <w:szCs w:val="22"/>
        </w:rPr>
        <w:t xml:space="preserve">uvedená v bode </w:t>
      </w:r>
      <w:r w:rsidR="00B56CD1">
        <w:rPr>
          <w:rFonts w:ascii="Arial" w:hAnsi="Arial" w:cs="Arial"/>
          <w:sz w:val="22"/>
          <w:szCs w:val="22"/>
        </w:rPr>
        <w:t>3.7.</w:t>
      </w:r>
      <w:r w:rsidR="00625667">
        <w:rPr>
          <w:rFonts w:ascii="Arial" w:hAnsi="Arial" w:cs="Arial"/>
          <w:sz w:val="22"/>
          <w:szCs w:val="22"/>
        </w:rPr>
        <w:t xml:space="preserve"> </w:t>
      </w:r>
      <w:r>
        <w:rPr>
          <w:rFonts w:ascii="Arial" w:hAnsi="Arial" w:cs="Arial"/>
          <w:sz w:val="22"/>
          <w:szCs w:val="22"/>
        </w:rPr>
        <w:t>V prípade zranenia brankára v zápase, ak družstvo nemá k dispozícii náhradného brankára, družstvo má 10 min. na prezlečenie hráča sa za náhradného brankára, alebo družstvo dohrá stretnutie so 6 hráčmi v</w:t>
      </w:r>
      <w:r w:rsidR="00E579B9">
        <w:rPr>
          <w:rFonts w:ascii="Arial" w:hAnsi="Arial" w:cs="Arial"/>
          <w:sz w:val="22"/>
          <w:szCs w:val="22"/>
        </w:rPr>
        <w:t> </w:t>
      </w:r>
      <w:r>
        <w:rPr>
          <w:rFonts w:ascii="Arial" w:hAnsi="Arial" w:cs="Arial"/>
          <w:sz w:val="22"/>
          <w:szCs w:val="22"/>
        </w:rPr>
        <w:t xml:space="preserve">poli. </w:t>
      </w:r>
    </w:p>
    <w:p w14:paraId="6D9D161C"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Družstvo môže uviesť na Základnú súpisku maximálne 3 členov realizačného tímu. Členovia realizačného </w:t>
      </w:r>
      <w:r w:rsidR="00EB23BC">
        <w:rPr>
          <w:rFonts w:ascii="Arial" w:hAnsi="Arial" w:cs="Arial"/>
          <w:sz w:val="22"/>
          <w:szCs w:val="22"/>
        </w:rPr>
        <w:t>tímu</w:t>
      </w:r>
      <w:r>
        <w:rPr>
          <w:rFonts w:ascii="Arial" w:hAnsi="Arial" w:cs="Arial"/>
          <w:sz w:val="22"/>
          <w:szCs w:val="22"/>
        </w:rPr>
        <w:t xml:space="preserve"> smú zastupovať len jedno družstvo.</w:t>
      </w:r>
    </w:p>
    <w:p w14:paraId="3E663372" w14:textId="77777777" w:rsidR="00B54E42" w:rsidRPr="00AD4251" w:rsidRDefault="00B54E42" w:rsidP="00B54E42">
      <w:pPr>
        <w:pStyle w:val="Zarkazkladnhotextu31"/>
        <w:numPr>
          <w:ilvl w:val="2"/>
          <w:numId w:val="13"/>
        </w:numPr>
        <w:tabs>
          <w:tab w:val="left" w:pos="2976"/>
        </w:tabs>
        <w:spacing w:after="0"/>
        <w:jc w:val="both"/>
        <w:rPr>
          <w:rFonts w:ascii="Arial" w:hAnsi="Arial" w:cs="Arial"/>
          <w:sz w:val="22"/>
          <w:szCs w:val="22"/>
        </w:rPr>
      </w:pPr>
      <w:r w:rsidRPr="00AD4251">
        <w:rPr>
          <w:rFonts w:ascii="Arial" w:hAnsi="Arial" w:cs="Arial"/>
          <w:sz w:val="22"/>
          <w:szCs w:val="22"/>
        </w:rPr>
        <w:t xml:space="preserve">Pred každým zápasom je manažér mužstva </w:t>
      </w:r>
      <w:r w:rsidRPr="00AD4251">
        <w:rPr>
          <w:rFonts w:ascii="Arial" w:hAnsi="Arial" w:cs="Arial"/>
          <w:bCs/>
          <w:sz w:val="22"/>
          <w:szCs w:val="22"/>
        </w:rPr>
        <w:t>povinný</w:t>
      </w:r>
      <w:r w:rsidRPr="00AD4251">
        <w:rPr>
          <w:rFonts w:ascii="Arial" w:hAnsi="Arial" w:cs="Arial"/>
          <w:sz w:val="22"/>
          <w:szCs w:val="22"/>
        </w:rPr>
        <w:t xml:space="preserve"> predložiť k dispozícii tzv. Zápasovú súpisku.</w:t>
      </w:r>
      <w:r w:rsidRPr="00AD4251">
        <w:rPr>
          <w:rStyle w:val="Znakyprepoznmkupodiarou"/>
          <w:rFonts w:ascii="Arial" w:hAnsi="Arial" w:cs="Arial"/>
          <w:sz w:val="22"/>
          <w:szCs w:val="22"/>
        </w:rPr>
        <w:footnoteReference w:id="14"/>
      </w:r>
    </w:p>
    <w:p w14:paraId="66AE5DC4"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Na Zápasovej súpiske smú byť uvedení len hráči, brankári a členovia organizačného  výboru zo Základnej súpisky </w:t>
      </w:r>
      <w:r>
        <w:rPr>
          <w:rStyle w:val="Znakyprepoznmkupodiarou"/>
          <w:rFonts w:ascii="Arial" w:hAnsi="Arial" w:cs="Arial"/>
          <w:sz w:val="22"/>
          <w:szCs w:val="22"/>
        </w:rPr>
        <w:footnoteReference w:id="15"/>
      </w:r>
      <w:r>
        <w:rPr>
          <w:rFonts w:ascii="Arial" w:hAnsi="Arial" w:cs="Arial"/>
          <w:sz w:val="22"/>
          <w:szCs w:val="22"/>
        </w:rPr>
        <w:t>.</w:t>
      </w:r>
    </w:p>
    <w:p w14:paraId="7B00AAF1"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Na striedačke môžu byť počas zápasu len osoby uvedené na  Zápasovej súpiske.</w:t>
      </w:r>
    </w:p>
    <w:p w14:paraId="63AAC8D3" w14:textId="77777777" w:rsidR="00B54E42" w:rsidRDefault="00B54E42" w:rsidP="00B54E42">
      <w:pPr>
        <w:pStyle w:val="Zarkazkladnhotextu31"/>
        <w:tabs>
          <w:tab w:val="left" w:pos="2976"/>
        </w:tabs>
        <w:spacing w:after="0"/>
        <w:ind w:left="0"/>
        <w:jc w:val="both"/>
        <w:rPr>
          <w:rFonts w:ascii="Arial" w:hAnsi="Arial" w:cs="Arial"/>
          <w:sz w:val="22"/>
          <w:szCs w:val="22"/>
        </w:rPr>
      </w:pPr>
    </w:p>
    <w:p w14:paraId="29E7286F" w14:textId="77777777" w:rsidR="007E6315" w:rsidRPr="00AD4251" w:rsidRDefault="007E6315" w:rsidP="007E6315">
      <w:pPr>
        <w:numPr>
          <w:ilvl w:val="1"/>
          <w:numId w:val="13"/>
        </w:numPr>
        <w:tabs>
          <w:tab w:val="left" w:pos="2410"/>
        </w:tabs>
        <w:suppressAutoHyphens/>
        <w:jc w:val="both"/>
        <w:rPr>
          <w:rFonts w:ascii="Arial" w:hAnsi="Arial" w:cs="Arial"/>
          <w:b/>
          <w:sz w:val="24"/>
          <w:szCs w:val="24"/>
        </w:rPr>
      </w:pPr>
      <w:r w:rsidRPr="00AD4251">
        <w:rPr>
          <w:rFonts w:ascii="Arial" w:hAnsi="Arial" w:cs="Arial"/>
          <w:b/>
          <w:sz w:val="24"/>
          <w:szCs w:val="24"/>
        </w:rPr>
        <w:t>Výstroj:</w:t>
      </w:r>
    </w:p>
    <w:p w14:paraId="240705BD" w14:textId="77777777" w:rsidR="007E6315" w:rsidRPr="00AD4251" w:rsidRDefault="007E6315" w:rsidP="007E6315">
      <w:pPr>
        <w:tabs>
          <w:tab w:val="left" w:pos="2410"/>
        </w:tabs>
        <w:jc w:val="both"/>
        <w:rPr>
          <w:rFonts w:ascii="Arial" w:hAnsi="Arial" w:cs="Arial"/>
          <w:b/>
          <w:sz w:val="22"/>
          <w:szCs w:val="22"/>
        </w:rPr>
      </w:pPr>
    </w:p>
    <w:p w14:paraId="3C73EE37"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 xml:space="preserve">Družstvá musia nastúpiť na zápas v jednotných dresoch </w:t>
      </w:r>
      <w:r w:rsidRPr="00AD4251">
        <w:rPr>
          <w:rStyle w:val="Znakyprepoznmkupodiarou"/>
          <w:rFonts w:ascii="Arial" w:hAnsi="Arial" w:cs="Arial"/>
          <w:sz w:val="22"/>
          <w:szCs w:val="22"/>
        </w:rPr>
        <w:footnoteReference w:id="16"/>
      </w:r>
      <w:r w:rsidRPr="00AD4251">
        <w:rPr>
          <w:rFonts w:ascii="Arial" w:hAnsi="Arial" w:cs="Arial"/>
          <w:sz w:val="22"/>
          <w:szCs w:val="22"/>
        </w:rPr>
        <w:t xml:space="preserve"> a v predpísanej hokejovej výstroji. U</w:t>
      </w:r>
      <w:r w:rsidR="007F06C7" w:rsidRPr="00AD4251">
        <w:rPr>
          <w:rFonts w:ascii="Arial" w:hAnsi="Arial" w:cs="Arial"/>
          <w:sz w:val="22"/>
          <w:szCs w:val="22"/>
        </w:rPr>
        <w:t> </w:t>
      </w:r>
      <w:r w:rsidRPr="00AD4251">
        <w:rPr>
          <w:rFonts w:ascii="Arial" w:hAnsi="Arial" w:cs="Arial"/>
          <w:sz w:val="22"/>
          <w:szCs w:val="22"/>
        </w:rPr>
        <w:t>brankárov sa vyžaduje úplná hokejová brankárska výstroj.</w:t>
      </w:r>
    </w:p>
    <w:p w14:paraId="3171B4AE"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V prípade, že farba dresov by mohla spôsobiť problémy v rozlíšení hráčov jednotlivých družstiev, Organizačný výbor zabezpečí tzv. „rozlišovačky“. O tom, ktoré družstvo bude hrať v „rozlišovačkách“ sa rozhodne žrebom.</w:t>
      </w:r>
    </w:p>
    <w:p w14:paraId="722D45BC"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Za úplnosť a správnosť hokejového výstroja zodpovedá hráč.</w:t>
      </w:r>
    </w:p>
    <w:p w14:paraId="4DD924EC"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Kontrolu kompletnosti výstroja hráčov svojho družstva vykoná pred stretnutím manažér   družstva.</w:t>
      </w:r>
    </w:p>
    <w:p w14:paraId="1E6A53AB"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V prípade neúplnej alebo nevhodnej výstroje sa postupuje podľa pravidiel SZĽH.</w:t>
      </w:r>
    </w:p>
    <w:p w14:paraId="70188A1B" w14:textId="77777777" w:rsidR="007E6315" w:rsidRPr="00AD4251" w:rsidRDefault="007E6315" w:rsidP="007E6315">
      <w:pPr>
        <w:tabs>
          <w:tab w:val="left" w:pos="2410"/>
        </w:tabs>
        <w:jc w:val="both"/>
      </w:pPr>
    </w:p>
    <w:p w14:paraId="7877167B" w14:textId="77777777" w:rsidR="007E6315" w:rsidRDefault="00CE631B" w:rsidP="007E6315">
      <w:pPr>
        <w:tabs>
          <w:tab w:val="left" w:pos="2410"/>
        </w:tabs>
        <w:jc w:val="both"/>
      </w:pPr>
      <w:r>
        <w:t xml:space="preserve"> </w:t>
      </w:r>
    </w:p>
    <w:p w14:paraId="0BA66373" w14:textId="77777777" w:rsidR="007E6315" w:rsidRPr="007D73F6" w:rsidRDefault="007E6315" w:rsidP="007E6315">
      <w:pPr>
        <w:numPr>
          <w:ilvl w:val="1"/>
          <w:numId w:val="13"/>
        </w:numPr>
        <w:tabs>
          <w:tab w:val="left" w:pos="2410"/>
        </w:tabs>
        <w:suppressAutoHyphens/>
        <w:jc w:val="both"/>
        <w:rPr>
          <w:rFonts w:ascii="Arial" w:hAnsi="Arial" w:cs="Arial"/>
          <w:b/>
          <w:sz w:val="24"/>
          <w:szCs w:val="24"/>
        </w:rPr>
      </w:pPr>
      <w:r w:rsidRPr="007D73F6">
        <w:rPr>
          <w:rFonts w:ascii="Arial" w:hAnsi="Arial" w:cs="Arial"/>
          <w:b/>
          <w:sz w:val="24"/>
          <w:szCs w:val="24"/>
        </w:rPr>
        <w:t>Organizačné ustanovenia:</w:t>
      </w:r>
    </w:p>
    <w:p w14:paraId="0941E283" w14:textId="77777777" w:rsidR="007E6315" w:rsidRDefault="007E6315" w:rsidP="007E6315">
      <w:pPr>
        <w:tabs>
          <w:tab w:val="left" w:pos="2410"/>
        </w:tabs>
        <w:jc w:val="both"/>
        <w:rPr>
          <w:rFonts w:ascii="Arial" w:hAnsi="Arial" w:cs="Arial"/>
          <w:bCs/>
          <w:sz w:val="22"/>
          <w:szCs w:val="22"/>
        </w:rPr>
      </w:pPr>
    </w:p>
    <w:p w14:paraId="3F9B63C0"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ŠTK:</w:t>
      </w:r>
    </w:p>
    <w:p w14:paraId="474EA460"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Pred turnajom sa ustanovuje Športovo – technická  komisia (ŠTK), ktorej členmi sú jeden člen Riadiaceho výboru, jeden člen Organizačného výboru a traja zástupcovia mužstiev o ktorých rozhodnú manažéri mužstiev hlasovaním.</w:t>
      </w:r>
    </w:p>
    <w:p w14:paraId="2F04D8BC" w14:textId="77777777" w:rsidR="007D73F6" w:rsidRPr="007D73F6" w:rsidRDefault="007E6315" w:rsidP="007E6315">
      <w:pPr>
        <w:numPr>
          <w:ilvl w:val="3"/>
          <w:numId w:val="13"/>
        </w:numPr>
        <w:tabs>
          <w:tab w:val="left" w:pos="2410"/>
        </w:tabs>
        <w:suppressAutoHyphens/>
        <w:jc w:val="both"/>
        <w:rPr>
          <w:rFonts w:ascii="Arial" w:hAnsi="Arial" w:cs="Arial"/>
          <w:sz w:val="22"/>
          <w:szCs w:val="22"/>
        </w:rPr>
      </w:pPr>
      <w:r w:rsidRPr="007D73F6">
        <w:rPr>
          <w:rFonts w:ascii="Arial" w:hAnsi="Arial" w:cs="Arial"/>
          <w:sz w:val="22"/>
          <w:szCs w:val="22"/>
        </w:rPr>
        <w:t>Úlohou komisie ŠTK je sledovať hokejové stretnutia, riešiť protesty a určiť najlepšieho obrancu, brankára a útočníka</w:t>
      </w:r>
      <w:r w:rsidRPr="007D73F6">
        <w:rPr>
          <w:rFonts w:ascii="Arial" w:hAnsi="Arial" w:cs="Arial"/>
          <w:color w:val="FF0000"/>
          <w:sz w:val="22"/>
          <w:szCs w:val="22"/>
        </w:rPr>
        <w:t xml:space="preserve">. </w:t>
      </w:r>
    </w:p>
    <w:p w14:paraId="67FB6050" w14:textId="77777777" w:rsidR="007E6315" w:rsidRPr="007D73F6" w:rsidRDefault="007E6315" w:rsidP="007E6315">
      <w:pPr>
        <w:numPr>
          <w:ilvl w:val="3"/>
          <w:numId w:val="13"/>
        </w:numPr>
        <w:tabs>
          <w:tab w:val="left" w:pos="2410"/>
        </w:tabs>
        <w:suppressAutoHyphens/>
        <w:jc w:val="both"/>
        <w:rPr>
          <w:rFonts w:ascii="Arial" w:hAnsi="Arial" w:cs="Arial"/>
          <w:sz w:val="22"/>
          <w:szCs w:val="22"/>
        </w:rPr>
      </w:pPr>
      <w:r w:rsidRPr="007D73F6">
        <w:rPr>
          <w:rFonts w:ascii="Arial" w:hAnsi="Arial" w:cs="Arial"/>
          <w:sz w:val="22"/>
          <w:szCs w:val="22"/>
        </w:rPr>
        <w:t>ŠTK rozhoduje o konaní stretnutia v prípadoch technických porúch zariadenia a nespôsobilosti ľadovej plochy, ak by toto ohrozovalo zdravie hráčov.</w:t>
      </w:r>
    </w:p>
    <w:p w14:paraId="31AAC9DC"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ŠTK má právo zastaviť činnosť hráčovi, na jedno alebo viac stretnutí, ktorý sa previnil voči pravidlám (hokejovým, etickým a morálnym) aj napriek tomu, že prehrešok hráča nebol potrestaný rozhodcom.</w:t>
      </w:r>
    </w:p>
    <w:p w14:paraId="000ECCE0" w14:textId="77777777" w:rsidR="00C9430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ŠTK má právo v ojedinelých a výnimočných prípadoch nariadiť opakovanie zápasu</w:t>
      </w:r>
    </w:p>
    <w:p w14:paraId="52D65995" w14:textId="77777777" w:rsidR="00C94305" w:rsidRPr="00C94305" w:rsidRDefault="00C94305" w:rsidP="007E6315">
      <w:pPr>
        <w:numPr>
          <w:ilvl w:val="3"/>
          <w:numId w:val="13"/>
        </w:numPr>
        <w:tabs>
          <w:tab w:val="left" w:pos="2410"/>
        </w:tabs>
        <w:suppressAutoHyphens/>
        <w:jc w:val="both"/>
        <w:rPr>
          <w:rFonts w:ascii="Arial" w:hAnsi="Arial" w:cs="Arial"/>
          <w:sz w:val="22"/>
          <w:szCs w:val="22"/>
        </w:rPr>
      </w:pPr>
      <w:r w:rsidRPr="00C94305">
        <w:rPr>
          <w:rFonts w:ascii="Arial" w:hAnsi="Arial" w:cs="Arial"/>
          <w:sz w:val="22"/>
          <w:szCs w:val="22"/>
        </w:rPr>
        <w:t>Protest voči porušeniu pravidiel  je možné podať do nasledujúceho dňa do 09:00 od odohrania zápasu na ktoréhokoľvek člena ŠTK. (protest môže podať len hráč resp. člen realizačného tímu, ktorý je uvedený na zápasovej súpiske tímu, príslušného zápasu.)</w:t>
      </w:r>
      <w:r w:rsidR="007E6315" w:rsidRPr="00C94305">
        <w:rPr>
          <w:rFonts w:ascii="Arial" w:hAnsi="Arial" w:cs="Arial"/>
          <w:sz w:val="22"/>
          <w:szCs w:val="22"/>
        </w:rPr>
        <w:t>.</w:t>
      </w:r>
    </w:p>
    <w:p w14:paraId="0437896B"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 xml:space="preserve">Protest sa podáva e-mailovou formou. </w:t>
      </w:r>
    </w:p>
    <w:p w14:paraId="619F7847"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Rozhodnutie ŠTK je nemenné a proti jeho rozhodnutiu nie je možné podať odvolanie.</w:t>
      </w:r>
    </w:p>
    <w:p w14:paraId="3DD634A7" w14:textId="77777777" w:rsidR="007E6315" w:rsidRDefault="007E6315" w:rsidP="007E6315">
      <w:pPr>
        <w:tabs>
          <w:tab w:val="left" w:pos="2410"/>
        </w:tabs>
        <w:jc w:val="both"/>
        <w:rPr>
          <w:rFonts w:ascii="Arial" w:hAnsi="Arial" w:cs="Arial"/>
          <w:bCs/>
          <w:sz w:val="22"/>
          <w:szCs w:val="22"/>
        </w:rPr>
      </w:pPr>
    </w:p>
    <w:p w14:paraId="5DAEC3FB" w14:textId="77777777" w:rsidR="007E6315" w:rsidRPr="00245F37" w:rsidRDefault="007E6315" w:rsidP="007E6315">
      <w:pPr>
        <w:numPr>
          <w:ilvl w:val="2"/>
          <w:numId w:val="13"/>
        </w:numPr>
        <w:tabs>
          <w:tab w:val="left" w:pos="2410"/>
        </w:tabs>
        <w:suppressAutoHyphens/>
        <w:jc w:val="both"/>
        <w:rPr>
          <w:rFonts w:ascii="Arial" w:hAnsi="Arial" w:cs="Arial"/>
          <w:sz w:val="22"/>
          <w:szCs w:val="22"/>
        </w:rPr>
      </w:pPr>
      <w:r w:rsidRPr="00245F37">
        <w:rPr>
          <w:rFonts w:ascii="Arial" w:hAnsi="Arial" w:cs="Arial"/>
          <w:sz w:val="22"/>
          <w:szCs w:val="22"/>
        </w:rPr>
        <w:t>Rozhodcovia:</w:t>
      </w:r>
    </w:p>
    <w:p w14:paraId="14A161CF" w14:textId="77777777" w:rsidR="007E6315" w:rsidRPr="00245F37" w:rsidRDefault="007E6315" w:rsidP="007E6315">
      <w:pPr>
        <w:numPr>
          <w:ilvl w:val="3"/>
          <w:numId w:val="13"/>
        </w:numPr>
        <w:tabs>
          <w:tab w:val="left" w:pos="2410"/>
        </w:tabs>
        <w:suppressAutoHyphens/>
        <w:jc w:val="both"/>
        <w:rPr>
          <w:rFonts w:ascii="Arial" w:hAnsi="Arial" w:cs="Arial"/>
          <w:sz w:val="22"/>
          <w:szCs w:val="22"/>
        </w:rPr>
      </w:pPr>
      <w:r w:rsidRPr="00245F37">
        <w:rPr>
          <w:rFonts w:ascii="Arial" w:hAnsi="Arial" w:cs="Arial"/>
          <w:sz w:val="22"/>
          <w:szCs w:val="22"/>
        </w:rPr>
        <w:t xml:space="preserve">Hokejové stretnutia základnej časti rozhodujú dvaja rozhodcovia s kvalifikáciou, na základe delegovania z VsZĽH. </w:t>
      </w:r>
    </w:p>
    <w:p w14:paraId="0E31EBB6" w14:textId="77777777" w:rsidR="007E6315" w:rsidRPr="00245F37" w:rsidRDefault="007E6315" w:rsidP="007E6315">
      <w:pPr>
        <w:numPr>
          <w:ilvl w:val="3"/>
          <w:numId w:val="13"/>
        </w:numPr>
        <w:tabs>
          <w:tab w:val="left" w:pos="2410"/>
        </w:tabs>
        <w:suppressAutoHyphens/>
        <w:jc w:val="both"/>
        <w:rPr>
          <w:rFonts w:ascii="Arial" w:hAnsi="Arial" w:cs="Arial"/>
          <w:sz w:val="22"/>
          <w:szCs w:val="22"/>
        </w:rPr>
      </w:pPr>
      <w:r w:rsidRPr="00245F37">
        <w:rPr>
          <w:rFonts w:ascii="Arial" w:hAnsi="Arial" w:cs="Arial"/>
          <w:sz w:val="22"/>
          <w:szCs w:val="22"/>
        </w:rPr>
        <w:t>Semifinálové a finálové stretnutia rozhodujú traja rozhodcovia s kvalifikáciou, na základe delegovania z VsZĽH.</w:t>
      </w:r>
    </w:p>
    <w:p w14:paraId="2C2C70B9" w14:textId="77777777" w:rsidR="007E6315" w:rsidRPr="00245F37" w:rsidRDefault="007E6315" w:rsidP="007E6315">
      <w:pPr>
        <w:tabs>
          <w:tab w:val="left" w:pos="2410"/>
        </w:tabs>
        <w:jc w:val="both"/>
        <w:rPr>
          <w:rFonts w:ascii="Arial" w:hAnsi="Arial" w:cs="Arial"/>
          <w:bCs/>
          <w:sz w:val="22"/>
          <w:szCs w:val="22"/>
        </w:rPr>
      </w:pPr>
    </w:p>
    <w:p w14:paraId="3FED273F" w14:textId="77777777" w:rsidR="007E6315" w:rsidRPr="00AD4251" w:rsidRDefault="007E6315" w:rsidP="007E6315">
      <w:pPr>
        <w:numPr>
          <w:ilvl w:val="2"/>
          <w:numId w:val="13"/>
        </w:numPr>
        <w:tabs>
          <w:tab w:val="left" w:pos="0"/>
        </w:tabs>
        <w:suppressAutoHyphens/>
        <w:jc w:val="both"/>
        <w:rPr>
          <w:rFonts w:ascii="Arial" w:hAnsi="Arial" w:cs="Arial"/>
          <w:sz w:val="22"/>
          <w:szCs w:val="22"/>
        </w:rPr>
      </w:pPr>
      <w:r w:rsidRPr="00AD4251">
        <w:rPr>
          <w:rFonts w:ascii="Arial" w:hAnsi="Arial" w:cs="Arial"/>
          <w:sz w:val="22"/>
          <w:szCs w:val="22"/>
        </w:rPr>
        <w:t xml:space="preserve">Udeľovanie trestov pre hráčov:     </w:t>
      </w:r>
    </w:p>
    <w:p w14:paraId="08078504" w14:textId="77777777" w:rsidR="007E6315" w:rsidRPr="00AD4251" w:rsidRDefault="007E6315" w:rsidP="007E6315">
      <w:pPr>
        <w:numPr>
          <w:ilvl w:val="3"/>
          <w:numId w:val="13"/>
        </w:numPr>
        <w:tabs>
          <w:tab w:val="left" w:pos="0"/>
        </w:tabs>
        <w:suppressAutoHyphens/>
        <w:jc w:val="both"/>
        <w:rPr>
          <w:rFonts w:ascii="Arial" w:hAnsi="Arial" w:cs="Arial"/>
          <w:sz w:val="22"/>
          <w:szCs w:val="22"/>
        </w:rPr>
      </w:pPr>
      <w:r w:rsidRPr="00AD4251">
        <w:rPr>
          <w:rFonts w:ascii="Arial" w:hAnsi="Arial" w:cs="Arial"/>
          <w:sz w:val="22"/>
          <w:szCs w:val="22"/>
        </w:rPr>
        <w:t>Menší trest – 2 min.</w:t>
      </w:r>
    </w:p>
    <w:p w14:paraId="238697DD" w14:textId="77777777" w:rsidR="007E6315" w:rsidRPr="00AD4251" w:rsidRDefault="007E6315" w:rsidP="007E6315">
      <w:pPr>
        <w:numPr>
          <w:ilvl w:val="3"/>
          <w:numId w:val="13"/>
        </w:numPr>
        <w:tabs>
          <w:tab w:val="left" w:pos="2410"/>
        </w:tabs>
        <w:suppressAutoHyphens/>
        <w:jc w:val="both"/>
        <w:rPr>
          <w:rFonts w:ascii="Arial" w:hAnsi="Arial" w:cs="Arial"/>
          <w:sz w:val="22"/>
          <w:szCs w:val="22"/>
        </w:rPr>
      </w:pPr>
      <w:r w:rsidRPr="00AD4251">
        <w:rPr>
          <w:rFonts w:ascii="Arial" w:hAnsi="Arial" w:cs="Arial"/>
          <w:sz w:val="22"/>
          <w:szCs w:val="22"/>
        </w:rPr>
        <w:t>Väčší trest –  5 min.</w:t>
      </w:r>
    </w:p>
    <w:p w14:paraId="7D7CAF9B" w14:textId="77777777" w:rsidR="007E6315" w:rsidRPr="00AD4251" w:rsidRDefault="007E6315" w:rsidP="007E6315">
      <w:pPr>
        <w:numPr>
          <w:ilvl w:val="3"/>
          <w:numId w:val="13"/>
        </w:numPr>
        <w:tabs>
          <w:tab w:val="left" w:pos="2410"/>
        </w:tabs>
        <w:suppressAutoHyphens/>
        <w:jc w:val="both"/>
        <w:rPr>
          <w:rFonts w:ascii="Arial" w:hAnsi="Arial" w:cs="Arial"/>
          <w:sz w:val="22"/>
          <w:szCs w:val="22"/>
        </w:rPr>
      </w:pPr>
      <w:r w:rsidRPr="00AD4251">
        <w:rPr>
          <w:rFonts w:ascii="Arial" w:hAnsi="Arial" w:cs="Arial"/>
          <w:sz w:val="22"/>
          <w:szCs w:val="22"/>
        </w:rPr>
        <w:t>Osobný trest – 10 min.</w:t>
      </w:r>
    </w:p>
    <w:p w14:paraId="3369C199" w14:textId="77777777" w:rsidR="007E6315" w:rsidRPr="00AD4251" w:rsidRDefault="007E6315" w:rsidP="007E6315">
      <w:pPr>
        <w:numPr>
          <w:ilvl w:val="3"/>
          <w:numId w:val="13"/>
        </w:numPr>
        <w:tabs>
          <w:tab w:val="left" w:pos="2410"/>
        </w:tabs>
        <w:suppressAutoHyphens/>
        <w:jc w:val="both"/>
        <w:rPr>
          <w:rFonts w:ascii="Arial" w:hAnsi="Arial" w:cs="Arial"/>
          <w:sz w:val="22"/>
          <w:szCs w:val="22"/>
        </w:rPr>
      </w:pPr>
      <w:r w:rsidRPr="00AD4251">
        <w:rPr>
          <w:rFonts w:ascii="Arial" w:hAnsi="Arial" w:cs="Arial"/>
          <w:sz w:val="22"/>
          <w:szCs w:val="22"/>
        </w:rPr>
        <w:t xml:space="preserve">Osobný trest do konca stretnutia (OK) </w:t>
      </w:r>
    </w:p>
    <w:p w14:paraId="7B34E0D2" w14:textId="77777777" w:rsidR="007E6315" w:rsidRPr="00AD4251" w:rsidRDefault="007E6315" w:rsidP="007E6315">
      <w:pPr>
        <w:numPr>
          <w:ilvl w:val="3"/>
          <w:numId w:val="13"/>
        </w:numPr>
        <w:tabs>
          <w:tab w:val="left" w:pos="2410"/>
        </w:tabs>
        <w:suppressAutoHyphens/>
        <w:jc w:val="both"/>
        <w:rPr>
          <w:rFonts w:ascii="Arial" w:hAnsi="Arial" w:cs="Arial"/>
          <w:sz w:val="22"/>
          <w:szCs w:val="22"/>
        </w:rPr>
      </w:pPr>
      <w:r w:rsidRPr="00AD4251">
        <w:rPr>
          <w:rFonts w:ascii="Arial" w:hAnsi="Arial" w:cs="Arial"/>
          <w:sz w:val="22"/>
          <w:szCs w:val="22"/>
        </w:rPr>
        <w:t>Trest v hre (TH)</w:t>
      </w:r>
    </w:p>
    <w:p w14:paraId="36A1DB1D" w14:textId="77777777" w:rsidR="007E6315" w:rsidRPr="00AD4251" w:rsidRDefault="007E6315" w:rsidP="007E6315">
      <w:pPr>
        <w:numPr>
          <w:ilvl w:val="3"/>
          <w:numId w:val="13"/>
        </w:numPr>
        <w:tabs>
          <w:tab w:val="left" w:pos="2410"/>
        </w:tabs>
        <w:suppressAutoHyphens/>
        <w:jc w:val="both"/>
        <w:rPr>
          <w:rFonts w:ascii="Arial" w:hAnsi="Arial" w:cs="Arial"/>
          <w:b/>
          <w:bCs/>
          <w:sz w:val="22"/>
          <w:szCs w:val="22"/>
        </w:rPr>
      </w:pPr>
      <w:r w:rsidRPr="00AD4251">
        <w:rPr>
          <w:rFonts w:ascii="Arial" w:hAnsi="Arial" w:cs="Arial"/>
          <w:b/>
          <w:bCs/>
          <w:sz w:val="22"/>
          <w:szCs w:val="22"/>
        </w:rPr>
        <w:t xml:space="preserve">Vylúčenie hráča podľa článku </w:t>
      </w:r>
      <w:r w:rsidR="004B3616" w:rsidRPr="00AD4251">
        <w:rPr>
          <w:rFonts w:ascii="Arial" w:hAnsi="Arial" w:cs="Arial"/>
          <w:b/>
          <w:bCs/>
          <w:sz w:val="22"/>
          <w:szCs w:val="22"/>
        </w:rPr>
        <w:t>5</w:t>
      </w:r>
      <w:r w:rsidRPr="00AD4251">
        <w:rPr>
          <w:rFonts w:ascii="Arial" w:hAnsi="Arial" w:cs="Arial"/>
          <w:b/>
          <w:bCs/>
          <w:sz w:val="22"/>
          <w:szCs w:val="22"/>
        </w:rPr>
        <w:t xml:space="preserve">.3.4. a </w:t>
      </w:r>
      <w:r w:rsidR="004B3616" w:rsidRPr="00AD4251">
        <w:rPr>
          <w:rFonts w:ascii="Arial" w:hAnsi="Arial" w:cs="Arial"/>
          <w:b/>
          <w:bCs/>
          <w:sz w:val="22"/>
          <w:szCs w:val="22"/>
        </w:rPr>
        <w:t>5</w:t>
      </w:r>
      <w:r w:rsidRPr="00AD4251">
        <w:rPr>
          <w:rFonts w:ascii="Arial" w:hAnsi="Arial" w:cs="Arial"/>
          <w:b/>
          <w:bCs/>
          <w:sz w:val="22"/>
          <w:szCs w:val="22"/>
        </w:rPr>
        <w:t xml:space="preserve">.3.5 automaticky zakazuje štart hráčovi v ďalšom stretnutí. </w:t>
      </w:r>
    </w:p>
    <w:p w14:paraId="7A5FC711" w14:textId="77777777" w:rsidR="007E6315" w:rsidRPr="00245F37" w:rsidRDefault="007E6315" w:rsidP="007E6315">
      <w:pPr>
        <w:numPr>
          <w:ilvl w:val="3"/>
          <w:numId w:val="13"/>
        </w:numPr>
        <w:tabs>
          <w:tab w:val="left" w:pos="2410"/>
        </w:tabs>
        <w:suppressAutoHyphens/>
        <w:jc w:val="both"/>
        <w:rPr>
          <w:rFonts w:ascii="Arial" w:hAnsi="Arial" w:cs="Arial"/>
          <w:sz w:val="22"/>
          <w:szCs w:val="22"/>
        </w:rPr>
      </w:pPr>
      <w:r w:rsidRPr="00245F37">
        <w:rPr>
          <w:rFonts w:ascii="Arial" w:hAnsi="Arial" w:cs="Arial"/>
          <w:sz w:val="22"/>
          <w:szCs w:val="22"/>
        </w:rPr>
        <w:t xml:space="preserve">O účasti hráča, ktorý bol vylúčený podľa bodu </w:t>
      </w:r>
      <w:r w:rsidR="00A85192" w:rsidRPr="00245F37">
        <w:rPr>
          <w:rFonts w:ascii="Arial" w:hAnsi="Arial" w:cs="Arial"/>
          <w:sz w:val="22"/>
          <w:szCs w:val="22"/>
        </w:rPr>
        <w:t>5</w:t>
      </w:r>
      <w:r w:rsidRPr="00245F37">
        <w:rPr>
          <w:rFonts w:ascii="Arial" w:hAnsi="Arial" w:cs="Arial"/>
          <w:sz w:val="22"/>
          <w:szCs w:val="22"/>
        </w:rPr>
        <w:t>.3.4. a</w:t>
      </w:r>
      <w:r w:rsidR="00A85192" w:rsidRPr="00245F37">
        <w:rPr>
          <w:rFonts w:ascii="Arial" w:hAnsi="Arial" w:cs="Arial"/>
          <w:sz w:val="22"/>
          <w:szCs w:val="22"/>
        </w:rPr>
        <w:t> 5.</w:t>
      </w:r>
      <w:r w:rsidRPr="00245F37">
        <w:rPr>
          <w:rFonts w:ascii="Arial" w:hAnsi="Arial" w:cs="Arial"/>
          <w:sz w:val="22"/>
          <w:szCs w:val="22"/>
        </w:rPr>
        <w:t>3.5, v ďalšej časti turnaja,  rozhodne ŠTK</w:t>
      </w:r>
      <w:r w:rsidR="00C94305">
        <w:rPr>
          <w:rFonts w:ascii="Arial" w:hAnsi="Arial" w:cs="Arial"/>
          <w:sz w:val="22"/>
          <w:szCs w:val="22"/>
        </w:rPr>
        <w:t>.</w:t>
      </w:r>
    </w:p>
    <w:p w14:paraId="4764C7B8" w14:textId="77777777" w:rsidR="007E6315" w:rsidRPr="00245F37" w:rsidRDefault="007E6315" w:rsidP="007E6315">
      <w:pPr>
        <w:tabs>
          <w:tab w:val="left" w:pos="2410"/>
        </w:tabs>
        <w:jc w:val="both"/>
        <w:rPr>
          <w:rFonts w:ascii="Arial" w:hAnsi="Arial" w:cs="Arial"/>
          <w:sz w:val="22"/>
          <w:szCs w:val="22"/>
        </w:rPr>
      </w:pPr>
    </w:p>
    <w:p w14:paraId="004EB118" w14:textId="77777777" w:rsidR="007E6315" w:rsidRPr="00245F37" w:rsidRDefault="007E6315" w:rsidP="007E6315">
      <w:pPr>
        <w:numPr>
          <w:ilvl w:val="2"/>
          <w:numId w:val="13"/>
        </w:numPr>
        <w:tabs>
          <w:tab w:val="left" w:pos="2410"/>
        </w:tabs>
        <w:suppressAutoHyphens/>
        <w:jc w:val="both"/>
        <w:rPr>
          <w:rFonts w:ascii="Arial" w:hAnsi="Arial" w:cs="Arial"/>
          <w:bCs/>
          <w:sz w:val="22"/>
          <w:szCs w:val="22"/>
        </w:rPr>
      </w:pPr>
      <w:r w:rsidRPr="00245F37">
        <w:rPr>
          <w:rFonts w:ascii="Arial" w:hAnsi="Arial" w:cs="Arial"/>
          <w:bCs/>
          <w:sz w:val="22"/>
          <w:szCs w:val="22"/>
        </w:rPr>
        <w:t>Udeľovanie trestov pre družstvo:</w:t>
      </w:r>
    </w:p>
    <w:p w14:paraId="65EC91A0" w14:textId="77777777" w:rsidR="007E6315" w:rsidRPr="00245F37" w:rsidRDefault="007E6315" w:rsidP="007E6315">
      <w:pPr>
        <w:numPr>
          <w:ilvl w:val="3"/>
          <w:numId w:val="13"/>
        </w:numPr>
        <w:tabs>
          <w:tab w:val="left" w:pos="2410"/>
        </w:tabs>
        <w:suppressAutoHyphens/>
        <w:jc w:val="both"/>
        <w:rPr>
          <w:rFonts w:ascii="Arial" w:hAnsi="Arial" w:cs="Arial"/>
          <w:sz w:val="22"/>
          <w:szCs w:val="22"/>
        </w:rPr>
      </w:pPr>
      <w:r w:rsidRPr="00245F37">
        <w:rPr>
          <w:rFonts w:ascii="Arial" w:hAnsi="Arial" w:cs="Arial"/>
          <w:sz w:val="22"/>
          <w:szCs w:val="22"/>
        </w:rPr>
        <w:lastRenderedPageBreak/>
        <w:t>Štart hráča, ktorý nie je zamestnaný v USS – /diskvalifikácia družstva/ družstvo je vylúčené z</w:t>
      </w:r>
      <w:r w:rsidR="007F06C7" w:rsidRPr="00245F37">
        <w:rPr>
          <w:rFonts w:ascii="Arial" w:hAnsi="Arial" w:cs="Arial"/>
          <w:sz w:val="22"/>
          <w:szCs w:val="22"/>
        </w:rPr>
        <w:t> </w:t>
      </w:r>
      <w:r w:rsidRPr="00245F37">
        <w:rPr>
          <w:rFonts w:ascii="Arial" w:hAnsi="Arial" w:cs="Arial"/>
          <w:sz w:val="22"/>
          <w:szCs w:val="22"/>
        </w:rPr>
        <w:t xml:space="preserve">ďalšej účasti na turnaji. Všetky zápasy sa končia kontumačne výsledkom 0:5  v neprospech družstva, ktoré porušilo propozície </w:t>
      </w:r>
      <w:r w:rsidRPr="00245F37">
        <w:rPr>
          <w:rStyle w:val="Znakyprepoznmkupodiarou"/>
          <w:rFonts w:ascii="Arial" w:hAnsi="Arial" w:cs="Arial"/>
          <w:sz w:val="22"/>
          <w:szCs w:val="22"/>
        </w:rPr>
        <w:footnoteReference w:id="17"/>
      </w:r>
      <w:r w:rsidRPr="00245F37">
        <w:rPr>
          <w:rFonts w:ascii="Arial" w:hAnsi="Arial" w:cs="Arial"/>
          <w:sz w:val="22"/>
          <w:szCs w:val="22"/>
        </w:rPr>
        <w:t xml:space="preserve">. </w:t>
      </w:r>
    </w:p>
    <w:p w14:paraId="4E39068F"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Štart hráča alebo brankára, ktorý je uvedený na Základnej súpiske iného družstva – kontumácia zápasu 0:5, družstvo môže ďalej pokračovať v turnaji.</w:t>
      </w:r>
    </w:p>
    <w:p w14:paraId="7CBD8C43"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 xml:space="preserve">Štart hráča alebo brankára, ktorý nie je uvedený na Základnej súpiske – kontumácia zápasu 0:5, družstvo môže ďalej pokračovať v turnaji. </w:t>
      </w:r>
    </w:p>
    <w:p w14:paraId="0EBAF143" w14:textId="77777777" w:rsidR="007E6315" w:rsidRDefault="007E6315" w:rsidP="007E6315">
      <w:pPr>
        <w:tabs>
          <w:tab w:val="left" w:pos="2410"/>
        </w:tabs>
        <w:suppressAutoHyphens/>
        <w:jc w:val="both"/>
        <w:rPr>
          <w:rFonts w:ascii="Arial" w:hAnsi="Arial" w:cs="Arial"/>
          <w:sz w:val="22"/>
          <w:szCs w:val="22"/>
        </w:rPr>
      </w:pPr>
    </w:p>
    <w:p w14:paraId="34C641D3" w14:textId="77777777" w:rsidR="007E6315" w:rsidRDefault="007E6315" w:rsidP="007E6315">
      <w:pPr>
        <w:tabs>
          <w:tab w:val="left" w:pos="2410"/>
        </w:tabs>
        <w:ind w:left="357"/>
        <w:jc w:val="both"/>
        <w:rPr>
          <w:rFonts w:ascii="Arial" w:hAnsi="Arial" w:cs="Arial"/>
          <w:b/>
          <w:i/>
          <w:sz w:val="24"/>
        </w:rPr>
      </w:pPr>
    </w:p>
    <w:p w14:paraId="34D8151E" w14:textId="77777777" w:rsidR="007E6315" w:rsidRPr="00776E32" w:rsidRDefault="007E6315" w:rsidP="007E6315">
      <w:pPr>
        <w:numPr>
          <w:ilvl w:val="1"/>
          <w:numId w:val="13"/>
        </w:numPr>
        <w:tabs>
          <w:tab w:val="left" w:pos="2410"/>
        </w:tabs>
        <w:suppressAutoHyphens/>
        <w:jc w:val="both"/>
      </w:pPr>
      <w:r w:rsidRPr="00776E32">
        <w:rPr>
          <w:rFonts w:ascii="Arial" w:hAnsi="Arial" w:cs="Arial"/>
          <w:b/>
          <w:sz w:val="24"/>
          <w:szCs w:val="24"/>
        </w:rPr>
        <w:t xml:space="preserve">Iné technické </w:t>
      </w:r>
      <w:r w:rsidRPr="00776E32">
        <w:rPr>
          <w:rFonts w:ascii="Arial Narrow" w:hAnsi="Arial Narrow" w:cs="Arial"/>
          <w:b/>
          <w:sz w:val="24"/>
          <w:szCs w:val="24"/>
        </w:rPr>
        <w:t>ustanovenia:</w:t>
      </w:r>
    </w:p>
    <w:p w14:paraId="60AEF517" w14:textId="77777777" w:rsidR="007E6315" w:rsidRDefault="007E6315" w:rsidP="007E6315">
      <w:pPr>
        <w:tabs>
          <w:tab w:val="left" w:pos="2410"/>
        </w:tabs>
        <w:jc w:val="both"/>
        <w:rPr>
          <w:rFonts w:ascii="Arial" w:hAnsi="Arial" w:cs="Arial"/>
          <w:b/>
          <w:bCs/>
          <w:sz w:val="22"/>
          <w:szCs w:val="22"/>
        </w:rPr>
      </w:pPr>
    </w:p>
    <w:p w14:paraId="32FD615A"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 xml:space="preserve"> Za priebeh stretnutí zo strany zúčastnených družstiev zodpovedajú manažéri jednotlivých mužstiev a poverení členovia ŠTK. </w:t>
      </w:r>
    </w:p>
    <w:p w14:paraId="3D8C860C"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 xml:space="preserve">Manažér mužstva je povinný hlásiť každé zranenie hráča, ktoré sa mu stalo počas stretnutia, prítomnej lekárskej službe. </w:t>
      </w:r>
    </w:p>
    <w:p w14:paraId="52FF57B8"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Povinnosťou realizačného tímu každého družstva, je zabezpečiť min. 30 min. pred začiatkom stretnutia otvorenie šatní a ich odovzdanie v úplnom poriadku po skončení stretnutia.</w:t>
      </w:r>
    </w:p>
    <w:p w14:paraId="28D5141F"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Poverený člen realizačného tímu je zodpovedný za prevzatie občerstvenia (bagety, minerálna voda) pre svoje družstvo.</w:t>
      </w:r>
    </w:p>
    <w:p w14:paraId="1171C0C8" w14:textId="77777777" w:rsidR="007E6315" w:rsidRDefault="007E6315" w:rsidP="007E6315">
      <w:pPr>
        <w:pStyle w:val="Zarkazkladnhotextu31"/>
        <w:numPr>
          <w:ilvl w:val="2"/>
          <w:numId w:val="13"/>
        </w:numPr>
        <w:tabs>
          <w:tab w:val="left" w:pos="2976"/>
        </w:tabs>
        <w:spacing w:after="0"/>
        <w:jc w:val="both"/>
        <w:rPr>
          <w:rFonts w:ascii="Arial" w:hAnsi="Arial" w:cs="Arial"/>
          <w:bCs/>
          <w:sz w:val="22"/>
          <w:szCs w:val="22"/>
        </w:rPr>
      </w:pPr>
      <w:r>
        <w:rPr>
          <w:rFonts w:ascii="Arial" w:hAnsi="Arial" w:cs="Arial"/>
          <w:sz w:val="22"/>
          <w:szCs w:val="22"/>
        </w:rPr>
        <w:t>Všetky osoby uvedené na súpiske musia mať v Steel Aréne na viditeľnom mieste identifikačnú kartu - visačku</w:t>
      </w:r>
      <w:r>
        <w:rPr>
          <w:rStyle w:val="Znakyprepoznmkupodiarou"/>
          <w:rFonts w:ascii="Arial" w:hAnsi="Arial" w:cs="Arial"/>
          <w:sz w:val="22"/>
          <w:szCs w:val="22"/>
        </w:rPr>
        <w:footnoteReference w:id="18"/>
      </w:r>
      <w:r>
        <w:rPr>
          <w:rFonts w:ascii="Arial" w:hAnsi="Arial" w:cs="Arial"/>
          <w:sz w:val="22"/>
          <w:szCs w:val="22"/>
        </w:rPr>
        <w:t>, ktorou sa preukazujú pri vstupe do objektu.</w:t>
      </w:r>
      <w:r>
        <w:rPr>
          <w:rFonts w:ascii="Arial" w:hAnsi="Arial" w:cs="Arial"/>
          <w:bCs/>
          <w:sz w:val="22"/>
          <w:szCs w:val="22"/>
        </w:rPr>
        <w:t xml:space="preserve"> </w:t>
      </w:r>
    </w:p>
    <w:p w14:paraId="3D101BAE" w14:textId="77777777" w:rsidR="007E6315" w:rsidRDefault="007E6315" w:rsidP="007E6315">
      <w:pPr>
        <w:pStyle w:val="Zarkazkladnhotextu31"/>
        <w:numPr>
          <w:ilvl w:val="2"/>
          <w:numId w:val="13"/>
        </w:numPr>
        <w:tabs>
          <w:tab w:val="left" w:pos="2976"/>
        </w:tabs>
        <w:spacing w:after="0"/>
        <w:jc w:val="both"/>
        <w:rPr>
          <w:rFonts w:ascii="Arial" w:hAnsi="Arial" w:cs="Arial"/>
          <w:bCs/>
          <w:sz w:val="22"/>
          <w:szCs w:val="22"/>
        </w:rPr>
      </w:pPr>
      <w:r>
        <w:rPr>
          <w:rFonts w:ascii="Arial" w:hAnsi="Arial" w:cs="Arial"/>
          <w:bCs/>
          <w:sz w:val="22"/>
          <w:szCs w:val="22"/>
        </w:rPr>
        <w:t xml:space="preserve">Osoby uvedené na </w:t>
      </w:r>
      <w:r>
        <w:rPr>
          <w:rFonts w:ascii="Arial" w:hAnsi="Arial" w:cs="Arial"/>
          <w:b/>
          <w:bCs/>
          <w:sz w:val="22"/>
          <w:szCs w:val="22"/>
        </w:rPr>
        <w:t>Základnej súpiske</w:t>
      </w:r>
      <w:r>
        <w:rPr>
          <w:rFonts w:ascii="Arial" w:hAnsi="Arial" w:cs="Arial"/>
          <w:bCs/>
          <w:sz w:val="22"/>
          <w:szCs w:val="22"/>
        </w:rPr>
        <w:t xml:space="preserve"> mužstva sú počas trvania turnaja poistené.</w:t>
      </w:r>
    </w:p>
    <w:p w14:paraId="2E02A4D3"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Zasadnutie manažérov družstiev a kontrola súpisiek sa koná v termíne oznámenom predsedom Organizačného výboru.</w:t>
      </w:r>
    </w:p>
    <w:p w14:paraId="3679F87D"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 xml:space="preserve">Po dohode so správcom Steel Arény budú dohodnuté termíny a hracie časy stretnutí. Správa Steel Arény si vyhradzuje právo v mimoriadnych prípadoch zmeniť po predchádzajúcom upozornení hracie termíny a hracie časy. </w:t>
      </w:r>
    </w:p>
    <w:p w14:paraId="003E91FB" w14:textId="77777777" w:rsidR="004A1FE6" w:rsidRDefault="004A1FE6" w:rsidP="00DA7691">
      <w:pPr>
        <w:tabs>
          <w:tab w:val="left" w:pos="2410"/>
        </w:tabs>
        <w:jc w:val="both"/>
        <w:rPr>
          <w:rFonts w:ascii="Arial" w:hAnsi="Arial" w:cs="Arial"/>
          <w:b/>
          <w:bCs/>
          <w:i/>
          <w:sz w:val="24"/>
        </w:rPr>
      </w:pPr>
    </w:p>
    <w:p w14:paraId="7B72F0FE" w14:textId="77777777" w:rsidR="00A01297" w:rsidRDefault="00A01297" w:rsidP="00DA7691">
      <w:pPr>
        <w:tabs>
          <w:tab w:val="left" w:pos="2410"/>
        </w:tabs>
        <w:jc w:val="both"/>
        <w:rPr>
          <w:rFonts w:ascii="Arial" w:hAnsi="Arial" w:cs="Arial"/>
          <w:b/>
          <w:bCs/>
          <w:i/>
          <w:sz w:val="24"/>
        </w:rPr>
      </w:pPr>
    </w:p>
    <w:p w14:paraId="039443EE" w14:textId="77777777" w:rsidR="00A01297" w:rsidRDefault="00A01297" w:rsidP="00DA7691">
      <w:pPr>
        <w:tabs>
          <w:tab w:val="left" w:pos="2410"/>
        </w:tabs>
        <w:jc w:val="both"/>
        <w:rPr>
          <w:rFonts w:ascii="Arial" w:hAnsi="Arial" w:cs="Arial"/>
          <w:b/>
          <w:bCs/>
          <w:i/>
          <w:sz w:val="24"/>
        </w:rPr>
      </w:pPr>
    </w:p>
    <w:p w14:paraId="69FEA281" w14:textId="77777777" w:rsidR="00A01297" w:rsidRDefault="00A01297" w:rsidP="00DA7691">
      <w:pPr>
        <w:tabs>
          <w:tab w:val="left" w:pos="2410"/>
        </w:tabs>
        <w:jc w:val="both"/>
        <w:rPr>
          <w:rFonts w:ascii="Arial" w:hAnsi="Arial" w:cs="Arial"/>
          <w:b/>
          <w:bCs/>
          <w:i/>
          <w:sz w:val="24"/>
        </w:rPr>
      </w:pPr>
    </w:p>
    <w:p w14:paraId="68AD0CAC" w14:textId="5CAE122B" w:rsidR="00C94305" w:rsidRDefault="00C94305" w:rsidP="00DA7691">
      <w:pPr>
        <w:tabs>
          <w:tab w:val="left" w:pos="2410"/>
        </w:tabs>
        <w:jc w:val="both"/>
        <w:rPr>
          <w:ins w:id="90" w:author="Margita, Jan [2]" w:date="2018-11-01T11:09:00Z"/>
          <w:rFonts w:ascii="Arial" w:hAnsi="Arial" w:cs="Arial"/>
          <w:b/>
          <w:bCs/>
          <w:i/>
          <w:sz w:val="24"/>
        </w:rPr>
      </w:pPr>
    </w:p>
    <w:p w14:paraId="1CFBD756" w14:textId="6A658736" w:rsidR="009B2E69" w:rsidRDefault="009B2E69" w:rsidP="00DA7691">
      <w:pPr>
        <w:tabs>
          <w:tab w:val="left" w:pos="2410"/>
        </w:tabs>
        <w:jc w:val="both"/>
        <w:rPr>
          <w:ins w:id="91" w:author="Margita, Jan [2]" w:date="2018-11-01T11:09:00Z"/>
          <w:rFonts w:ascii="Arial" w:hAnsi="Arial" w:cs="Arial"/>
          <w:b/>
          <w:bCs/>
          <w:i/>
          <w:sz w:val="24"/>
        </w:rPr>
      </w:pPr>
    </w:p>
    <w:p w14:paraId="54011E8C" w14:textId="10619150" w:rsidR="009B2E69" w:rsidRDefault="009B2E69" w:rsidP="00DA7691">
      <w:pPr>
        <w:tabs>
          <w:tab w:val="left" w:pos="2410"/>
        </w:tabs>
        <w:jc w:val="both"/>
        <w:rPr>
          <w:ins w:id="92" w:author="Margita, Jan [2]" w:date="2018-11-01T11:09:00Z"/>
          <w:rFonts w:ascii="Arial" w:hAnsi="Arial" w:cs="Arial"/>
          <w:b/>
          <w:bCs/>
          <w:i/>
          <w:sz w:val="24"/>
        </w:rPr>
      </w:pPr>
    </w:p>
    <w:p w14:paraId="0A1056EE" w14:textId="3C151DF8" w:rsidR="009B2E69" w:rsidRDefault="009B2E69" w:rsidP="00DA7691">
      <w:pPr>
        <w:tabs>
          <w:tab w:val="left" w:pos="2410"/>
        </w:tabs>
        <w:jc w:val="both"/>
        <w:rPr>
          <w:ins w:id="93" w:author="Margita, Jan [2]" w:date="2018-11-01T11:09:00Z"/>
          <w:rFonts w:ascii="Arial" w:hAnsi="Arial" w:cs="Arial"/>
          <w:b/>
          <w:bCs/>
          <w:i/>
          <w:sz w:val="24"/>
        </w:rPr>
      </w:pPr>
    </w:p>
    <w:p w14:paraId="112B7F39" w14:textId="2756B6CC" w:rsidR="009B2E69" w:rsidRDefault="009B2E69" w:rsidP="00DA7691">
      <w:pPr>
        <w:tabs>
          <w:tab w:val="left" w:pos="2410"/>
        </w:tabs>
        <w:jc w:val="both"/>
        <w:rPr>
          <w:ins w:id="94" w:author="Margita, Jan [2]" w:date="2018-11-01T11:09:00Z"/>
          <w:rFonts w:ascii="Arial" w:hAnsi="Arial" w:cs="Arial"/>
          <w:b/>
          <w:bCs/>
          <w:i/>
          <w:sz w:val="24"/>
        </w:rPr>
      </w:pPr>
    </w:p>
    <w:p w14:paraId="44AF8A06" w14:textId="120BD095" w:rsidR="009B2E69" w:rsidRDefault="009B2E69" w:rsidP="00DA7691">
      <w:pPr>
        <w:tabs>
          <w:tab w:val="left" w:pos="2410"/>
        </w:tabs>
        <w:jc w:val="both"/>
        <w:rPr>
          <w:ins w:id="95" w:author="Margita, Jan [2]" w:date="2018-11-01T11:09:00Z"/>
          <w:rFonts w:ascii="Arial" w:hAnsi="Arial" w:cs="Arial"/>
          <w:b/>
          <w:bCs/>
          <w:i/>
          <w:sz w:val="24"/>
        </w:rPr>
      </w:pPr>
    </w:p>
    <w:p w14:paraId="6A4DA8C3" w14:textId="7F9D8BEF" w:rsidR="009B2E69" w:rsidRDefault="009B2E69" w:rsidP="00DA7691">
      <w:pPr>
        <w:tabs>
          <w:tab w:val="left" w:pos="2410"/>
        </w:tabs>
        <w:jc w:val="both"/>
        <w:rPr>
          <w:ins w:id="96" w:author="Margita, Jan [2]" w:date="2018-11-01T11:09:00Z"/>
          <w:rFonts w:ascii="Arial" w:hAnsi="Arial" w:cs="Arial"/>
          <w:b/>
          <w:bCs/>
          <w:i/>
          <w:sz w:val="24"/>
        </w:rPr>
      </w:pPr>
    </w:p>
    <w:p w14:paraId="5A0E527F" w14:textId="2E69D63F" w:rsidR="009B2E69" w:rsidRDefault="009B2E69" w:rsidP="00DA7691">
      <w:pPr>
        <w:tabs>
          <w:tab w:val="left" w:pos="2410"/>
        </w:tabs>
        <w:jc w:val="both"/>
        <w:rPr>
          <w:ins w:id="97" w:author="Margita, Jan [2]" w:date="2018-11-01T11:09:00Z"/>
          <w:rFonts w:ascii="Arial" w:hAnsi="Arial" w:cs="Arial"/>
          <w:b/>
          <w:bCs/>
          <w:i/>
          <w:sz w:val="24"/>
        </w:rPr>
      </w:pPr>
    </w:p>
    <w:p w14:paraId="2D4CF971" w14:textId="73D06B24" w:rsidR="009B2E69" w:rsidRDefault="009B2E69" w:rsidP="00DA7691">
      <w:pPr>
        <w:tabs>
          <w:tab w:val="left" w:pos="2410"/>
        </w:tabs>
        <w:jc w:val="both"/>
        <w:rPr>
          <w:ins w:id="98" w:author="Margita, Jan [2]" w:date="2018-11-01T11:09:00Z"/>
          <w:rFonts w:ascii="Arial" w:hAnsi="Arial" w:cs="Arial"/>
          <w:b/>
          <w:bCs/>
          <w:i/>
          <w:sz w:val="24"/>
        </w:rPr>
      </w:pPr>
    </w:p>
    <w:p w14:paraId="1DAB28EF" w14:textId="47F0B4E3" w:rsidR="009B2E69" w:rsidRDefault="009B2E69" w:rsidP="00DA7691">
      <w:pPr>
        <w:tabs>
          <w:tab w:val="left" w:pos="2410"/>
        </w:tabs>
        <w:jc w:val="both"/>
        <w:rPr>
          <w:ins w:id="99" w:author="Margita, Jan [2]" w:date="2018-11-01T11:09:00Z"/>
          <w:rFonts w:ascii="Arial" w:hAnsi="Arial" w:cs="Arial"/>
          <w:b/>
          <w:bCs/>
          <w:i/>
          <w:sz w:val="24"/>
        </w:rPr>
      </w:pPr>
    </w:p>
    <w:p w14:paraId="7858503D" w14:textId="4D012894" w:rsidR="009B2E69" w:rsidRDefault="009B2E69" w:rsidP="00DA7691">
      <w:pPr>
        <w:tabs>
          <w:tab w:val="left" w:pos="2410"/>
        </w:tabs>
        <w:jc w:val="both"/>
        <w:rPr>
          <w:ins w:id="100" w:author="Margita, Jan [2]" w:date="2018-11-01T11:09:00Z"/>
          <w:rFonts w:ascii="Arial" w:hAnsi="Arial" w:cs="Arial"/>
          <w:b/>
          <w:bCs/>
          <w:i/>
          <w:sz w:val="24"/>
        </w:rPr>
      </w:pPr>
    </w:p>
    <w:p w14:paraId="407E9154" w14:textId="40BB0A4D" w:rsidR="009B2E69" w:rsidRDefault="009B2E69" w:rsidP="00DA7691">
      <w:pPr>
        <w:tabs>
          <w:tab w:val="left" w:pos="2410"/>
        </w:tabs>
        <w:jc w:val="both"/>
        <w:rPr>
          <w:ins w:id="101" w:author="Margita, Jan [2]" w:date="2018-11-01T11:09:00Z"/>
          <w:rFonts w:ascii="Arial" w:hAnsi="Arial" w:cs="Arial"/>
          <w:b/>
          <w:bCs/>
          <w:i/>
          <w:sz w:val="24"/>
        </w:rPr>
      </w:pPr>
    </w:p>
    <w:p w14:paraId="62870E80" w14:textId="52E8020B" w:rsidR="009B2E69" w:rsidRDefault="009B2E69" w:rsidP="00DA7691">
      <w:pPr>
        <w:tabs>
          <w:tab w:val="left" w:pos="2410"/>
        </w:tabs>
        <w:jc w:val="both"/>
        <w:rPr>
          <w:ins w:id="102" w:author="Margita, Jan [2]" w:date="2018-11-01T11:09:00Z"/>
          <w:rFonts w:ascii="Arial" w:hAnsi="Arial" w:cs="Arial"/>
          <w:b/>
          <w:bCs/>
          <w:i/>
          <w:sz w:val="24"/>
        </w:rPr>
      </w:pPr>
    </w:p>
    <w:p w14:paraId="29A33EEF" w14:textId="4E60260C" w:rsidR="009B2E69" w:rsidRDefault="009B2E69" w:rsidP="00DA7691">
      <w:pPr>
        <w:tabs>
          <w:tab w:val="left" w:pos="2410"/>
        </w:tabs>
        <w:jc w:val="both"/>
        <w:rPr>
          <w:ins w:id="103" w:author="Margita, Jan [2]" w:date="2018-11-01T11:09:00Z"/>
          <w:rFonts w:ascii="Arial" w:hAnsi="Arial" w:cs="Arial"/>
          <w:b/>
          <w:bCs/>
          <w:i/>
          <w:sz w:val="24"/>
        </w:rPr>
      </w:pPr>
    </w:p>
    <w:p w14:paraId="59A079BE" w14:textId="08CEF130" w:rsidR="009B2E69" w:rsidRDefault="009B2E69" w:rsidP="00DA7691">
      <w:pPr>
        <w:tabs>
          <w:tab w:val="left" w:pos="2410"/>
        </w:tabs>
        <w:jc w:val="both"/>
        <w:rPr>
          <w:ins w:id="104" w:author="Margita, Jan [2]" w:date="2018-11-01T11:09:00Z"/>
          <w:rFonts w:ascii="Arial" w:hAnsi="Arial" w:cs="Arial"/>
          <w:b/>
          <w:bCs/>
          <w:i/>
          <w:sz w:val="24"/>
        </w:rPr>
      </w:pPr>
    </w:p>
    <w:p w14:paraId="06076E05" w14:textId="5801FDDA" w:rsidR="009B2E69" w:rsidRDefault="009B2E69" w:rsidP="00DA7691">
      <w:pPr>
        <w:tabs>
          <w:tab w:val="left" w:pos="2410"/>
        </w:tabs>
        <w:jc w:val="both"/>
        <w:rPr>
          <w:ins w:id="105" w:author="Margita, Jan [2]" w:date="2018-11-01T11:09:00Z"/>
          <w:rFonts w:ascii="Arial" w:hAnsi="Arial" w:cs="Arial"/>
          <w:b/>
          <w:bCs/>
          <w:i/>
          <w:sz w:val="24"/>
        </w:rPr>
      </w:pPr>
    </w:p>
    <w:p w14:paraId="115E5A9B" w14:textId="2C69FC55" w:rsidR="009B2E69" w:rsidRDefault="009B2E69" w:rsidP="00DA7691">
      <w:pPr>
        <w:tabs>
          <w:tab w:val="left" w:pos="2410"/>
        </w:tabs>
        <w:jc w:val="both"/>
        <w:rPr>
          <w:ins w:id="106" w:author="Margita, Jan [2]" w:date="2018-11-01T11:09:00Z"/>
          <w:rFonts w:ascii="Arial" w:hAnsi="Arial" w:cs="Arial"/>
          <w:b/>
          <w:bCs/>
          <w:i/>
          <w:sz w:val="24"/>
        </w:rPr>
      </w:pPr>
    </w:p>
    <w:p w14:paraId="6EDF9A54" w14:textId="7B96D2B6" w:rsidR="009B2E69" w:rsidRDefault="009B2E69" w:rsidP="00DA7691">
      <w:pPr>
        <w:tabs>
          <w:tab w:val="left" w:pos="2410"/>
        </w:tabs>
        <w:jc w:val="both"/>
        <w:rPr>
          <w:ins w:id="107" w:author="Margita, Jan [2]" w:date="2018-11-01T11:09:00Z"/>
          <w:rFonts w:ascii="Arial" w:hAnsi="Arial" w:cs="Arial"/>
          <w:b/>
          <w:bCs/>
          <w:i/>
          <w:sz w:val="24"/>
        </w:rPr>
      </w:pPr>
    </w:p>
    <w:p w14:paraId="6E6D4F74" w14:textId="77777777" w:rsidR="009B2E69" w:rsidRPr="00853246" w:rsidRDefault="009B2E69" w:rsidP="009B2E69">
      <w:pPr>
        <w:tabs>
          <w:tab w:val="left" w:pos="2410"/>
        </w:tabs>
        <w:jc w:val="both"/>
        <w:rPr>
          <w:ins w:id="108" w:author="Margita, Jan [2]" w:date="2018-11-01T11:09:00Z"/>
          <w:rFonts w:ascii="Arial" w:hAnsi="Arial" w:cs="Arial"/>
          <w:b/>
          <w:bCs/>
          <w:i/>
          <w:sz w:val="24"/>
        </w:rPr>
      </w:pPr>
    </w:p>
    <w:p w14:paraId="728E0275" w14:textId="77777777" w:rsidR="009B2E69" w:rsidRPr="00853246" w:rsidRDefault="009B2E69" w:rsidP="009B2E69">
      <w:pPr>
        <w:numPr>
          <w:ilvl w:val="0"/>
          <w:numId w:val="13"/>
        </w:numPr>
        <w:jc w:val="both"/>
        <w:rPr>
          <w:ins w:id="109" w:author="Margita, Jan [2]" w:date="2018-11-01T11:09:00Z"/>
          <w:rFonts w:ascii="Arial" w:hAnsi="Arial" w:cs="Arial"/>
          <w:i/>
          <w:sz w:val="24"/>
        </w:rPr>
      </w:pPr>
      <w:ins w:id="110" w:author="Margita, Jan [2]" w:date="2018-11-01T11:09:00Z">
        <w:r w:rsidRPr="00853246">
          <w:rPr>
            <w:rFonts w:ascii="Arial" w:hAnsi="Arial" w:cs="Arial"/>
            <w:b/>
            <w:i/>
            <w:sz w:val="36"/>
          </w:rPr>
          <w:t>Organizačné jednotky</w:t>
        </w:r>
      </w:ins>
    </w:p>
    <w:p w14:paraId="4D01434E" w14:textId="77777777" w:rsidR="009B2E69" w:rsidRPr="00853246" w:rsidRDefault="009B2E69" w:rsidP="009B2E69">
      <w:pPr>
        <w:jc w:val="both"/>
        <w:rPr>
          <w:ins w:id="111" w:author="Margita, Jan [2]" w:date="2018-11-01T11:09:00Z"/>
          <w:rFonts w:ascii="Arial" w:hAnsi="Arial" w:cs="Arial"/>
          <w:i/>
          <w:sz w:val="24"/>
        </w:rPr>
      </w:pPr>
    </w:p>
    <w:p w14:paraId="447FEA77" w14:textId="77777777" w:rsidR="009B2E69" w:rsidRPr="00853246" w:rsidRDefault="009B2E69" w:rsidP="009B2E69">
      <w:pPr>
        <w:numPr>
          <w:ilvl w:val="1"/>
          <w:numId w:val="13"/>
        </w:numPr>
        <w:jc w:val="both"/>
        <w:rPr>
          <w:ins w:id="112" w:author="Margita, Jan [2]" w:date="2018-11-01T11:09:00Z"/>
          <w:rFonts w:ascii="Arial" w:hAnsi="Arial" w:cs="Arial"/>
          <w:i/>
          <w:sz w:val="24"/>
        </w:rPr>
      </w:pPr>
      <w:ins w:id="113" w:author="Margita, Jan [2]" w:date="2018-11-01T11:09:00Z">
        <w:r w:rsidRPr="00853246">
          <w:rPr>
            <w:rFonts w:ascii="Arial" w:hAnsi="Arial" w:cs="Arial"/>
            <w:b/>
            <w:i/>
            <w:sz w:val="24"/>
            <w:szCs w:val="24"/>
          </w:rPr>
          <w:t>Riadiaci výbor</w:t>
        </w:r>
      </w:ins>
    </w:p>
    <w:p w14:paraId="7A52BCFB" w14:textId="4F0AE10A" w:rsidR="009B2E69" w:rsidRPr="00853246" w:rsidRDefault="009B2E69" w:rsidP="009B2E69">
      <w:pPr>
        <w:jc w:val="both"/>
        <w:rPr>
          <w:ins w:id="114" w:author="Margita, Jan [2]" w:date="2018-11-01T11:09:00Z"/>
          <w:rFonts w:ascii="Arial" w:hAnsi="Arial" w:cs="Arial"/>
          <w:i/>
          <w:sz w:val="24"/>
        </w:rPr>
      </w:pPr>
      <w:ins w:id="115" w:author="Margita, Jan [2]" w:date="2018-11-01T11:09:00Z">
        <w:r w:rsidRPr="00853246">
          <w:rPr>
            <w:rFonts w:ascii="Arial" w:hAnsi="Arial" w:cs="Arial"/>
            <w:i/>
            <w:iCs/>
            <w:sz w:val="24"/>
          </w:rPr>
          <w:t xml:space="preserve"> </w:t>
        </w:r>
      </w:ins>
      <w:ins w:id="116" w:author="Margita, Jan [2]" w:date="2019-12-14T12:27:00Z">
        <w:r w:rsidR="00A91006">
          <w:rPr>
            <w:rFonts w:ascii="Arial" w:hAnsi="Arial" w:cs="Arial"/>
            <w:i/>
            <w:iCs/>
            <w:sz w:val="24"/>
          </w:rPr>
          <w:t>P</w:t>
        </w:r>
      </w:ins>
      <w:ins w:id="117" w:author="Margita, Jan [2]" w:date="2018-11-01T11:09:00Z">
        <w:r w:rsidRPr="00853246">
          <w:rPr>
            <w:rFonts w:ascii="Arial" w:hAnsi="Arial" w:cs="Arial"/>
            <w:i/>
            <w:iCs/>
            <w:sz w:val="24"/>
          </w:rPr>
          <w:t xml:space="preserve">redseda: </w:t>
        </w:r>
      </w:ins>
      <w:ins w:id="118" w:author="Margita, Jan [2]" w:date="2019-12-14T12:26:00Z">
        <w:r w:rsidR="00A91006">
          <w:rPr>
            <w:rFonts w:ascii="Arial" w:hAnsi="Arial" w:cs="Arial"/>
            <w:b/>
            <w:bCs/>
            <w:i/>
            <w:iCs/>
            <w:sz w:val="24"/>
          </w:rPr>
          <w:t>Ing. František Krištofory</w:t>
        </w:r>
      </w:ins>
      <w:ins w:id="119" w:author="Margita, Jan [2]" w:date="2019-11-23T12:22:00Z">
        <w:r w:rsidR="00391A69">
          <w:rPr>
            <w:rFonts w:ascii="Arial" w:hAnsi="Arial" w:cs="Arial"/>
            <w:i/>
            <w:iCs/>
            <w:sz w:val="24"/>
          </w:rPr>
          <w:t xml:space="preserve">, </w:t>
        </w:r>
      </w:ins>
      <w:ins w:id="120" w:author="Margita, Jan [2]" w:date="2018-11-01T11:10:00Z">
        <w:r w:rsidR="00D36AC7">
          <w:rPr>
            <w:rFonts w:ascii="Arial" w:hAnsi="Arial" w:cs="Arial"/>
            <w:i/>
            <w:iCs/>
            <w:sz w:val="24"/>
          </w:rPr>
          <w:t xml:space="preserve"> </w:t>
        </w:r>
      </w:ins>
      <w:ins w:id="121" w:author="Margita, Jan [2]" w:date="2019-12-14T12:26:00Z">
        <w:r w:rsidR="00A91006">
          <w:rPr>
            <w:rFonts w:ascii="Arial" w:hAnsi="Arial" w:cs="Arial"/>
            <w:i/>
            <w:iCs/>
            <w:sz w:val="24"/>
          </w:rPr>
          <w:t>Riaditeľ pre motiváciu,organizáciu a sociálnu politiku</w:t>
        </w:r>
      </w:ins>
      <w:ins w:id="122" w:author="Margita, Jan [2]" w:date="2018-11-01T11:09:00Z">
        <w:r w:rsidRPr="00853246">
          <w:rPr>
            <w:rFonts w:ascii="Arial" w:hAnsi="Arial" w:cs="Arial"/>
            <w:i/>
            <w:iCs/>
            <w:sz w:val="24"/>
          </w:rPr>
          <w:t xml:space="preserve">  U. S. Steel  Košice, s.r.o.</w:t>
        </w:r>
      </w:ins>
    </w:p>
    <w:p w14:paraId="5328DCA6" w14:textId="296142AA" w:rsidR="009B2E69" w:rsidRPr="00853246" w:rsidRDefault="009B2E69" w:rsidP="009B2E69">
      <w:pPr>
        <w:jc w:val="both"/>
        <w:rPr>
          <w:ins w:id="123" w:author="Margita, Jan [2]" w:date="2018-11-01T11:09:00Z"/>
          <w:rFonts w:ascii="Arial" w:hAnsi="Arial" w:cs="Arial"/>
          <w:i/>
          <w:sz w:val="24"/>
          <w:szCs w:val="24"/>
        </w:rPr>
      </w:pPr>
      <w:ins w:id="124" w:author="Margita, Jan [2]" w:date="2018-11-01T11:09:00Z">
        <w:r w:rsidRPr="00853246">
          <w:rPr>
            <w:rFonts w:ascii="Arial" w:hAnsi="Arial" w:cs="Arial"/>
            <w:i/>
            <w:sz w:val="24"/>
            <w:szCs w:val="24"/>
          </w:rPr>
          <w:t>Členovia:</w:t>
        </w:r>
        <w:r w:rsidRPr="00853246">
          <w:rPr>
            <w:rFonts w:ascii="Arial" w:hAnsi="Arial" w:cs="Arial"/>
            <w:sz w:val="24"/>
            <w:szCs w:val="24"/>
          </w:rPr>
          <w:t xml:space="preserve">  </w:t>
        </w:r>
      </w:ins>
      <w:ins w:id="125" w:author="Margita, Jan [2]" w:date="2019-12-14T12:27:00Z">
        <w:r w:rsidR="00A91006">
          <w:rPr>
            <w:rFonts w:ascii="Arial" w:hAnsi="Arial" w:cs="Arial"/>
            <w:b/>
            <w:i/>
            <w:sz w:val="24"/>
            <w:szCs w:val="24"/>
          </w:rPr>
          <w:t xml:space="preserve"> </w:t>
        </w:r>
      </w:ins>
    </w:p>
    <w:p w14:paraId="61A5A2B2" w14:textId="77777777" w:rsidR="009B2E69" w:rsidRDefault="009B2E69" w:rsidP="009B2E69">
      <w:pPr>
        <w:jc w:val="both"/>
        <w:rPr>
          <w:ins w:id="126" w:author="Margita, Jan [2]" w:date="2018-11-01T11:09:00Z"/>
          <w:rFonts w:ascii="Arial" w:hAnsi="Arial" w:cs="Arial"/>
          <w:i/>
          <w:sz w:val="24"/>
          <w:szCs w:val="24"/>
        </w:rPr>
      </w:pPr>
      <w:ins w:id="127" w:author="Margita, Jan [2]" w:date="2018-11-01T11:09:00Z">
        <w:r w:rsidRPr="00853246">
          <w:rPr>
            <w:rFonts w:ascii="Arial" w:hAnsi="Arial" w:cs="Arial"/>
            <w:b/>
            <w:i/>
            <w:sz w:val="24"/>
            <w:szCs w:val="24"/>
          </w:rPr>
          <w:t xml:space="preserve">                 PhDr. Miroslav Sajko</w:t>
        </w:r>
        <w:r w:rsidRPr="00853246">
          <w:rPr>
            <w:rFonts w:ascii="Arial" w:hAnsi="Arial" w:cs="Arial"/>
            <w:i/>
            <w:sz w:val="24"/>
            <w:szCs w:val="24"/>
          </w:rPr>
          <w:t>, vedúci oddelenia</w:t>
        </w:r>
        <w:r>
          <w:rPr>
            <w:rFonts w:ascii="Arial" w:hAnsi="Arial" w:cs="Arial"/>
            <w:i/>
            <w:sz w:val="24"/>
            <w:szCs w:val="24"/>
          </w:rPr>
          <w:t xml:space="preserve"> Sociálna politika a </w:t>
        </w:r>
        <w:r w:rsidRPr="00853246">
          <w:rPr>
            <w:rFonts w:ascii="Arial" w:hAnsi="Arial" w:cs="Arial"/>
            <w:i/>
            <w:sz w:val="24"/>
            <w:szCs w:val="24"/>
          </w:rPr>
          <w:t xml:space="preserve"> </w:t>
        </w:r>
        <w:r>
          <w:rPr>
            <w:rFonts w:ascii="Arial" w:hAnsi="Arial" w:cs="Arial"/>
            <w:i/>
            <w:sz w:val="24"/>
            <w:szCs w:val="24"/>
          </w:rPr>
          <w:t>m</w:t>
        </w:r>
        <w:r w:rsidRPr="00853246">
          <w:rPr>
            <w:rFonts w:ascii="Arial" w:hAnsi="Arial" w:cs="Arial"/>
            <w:i/>
            <w:sz w:val="24"/>
            <w:szCs w:val="24"/>
          </w:rPr>
          <w:t xml:space="preserve">imomzdová </w:t>
        </w:r>
      </w:ins>
    </w:p>
    <w:p w14:paraId="2A5F7110" w14:textId="77777777" w:rsidR="009B2E69" w:rsidRPr="00853246" w:rsidRDefault="009B2E69" w:rsidP="009B2E69">
      <w:pPr>
        <w:jc w:val="both"/>
        <w:rPr>
          <w:ins w:id="128" w:author="Margita, Jan [2]" w:date="2018-11-01T11:09:00Z"/>
          <w:rFonts w:ascii="Arial" w:hAnsi="Arial" w:cs="Arial"/>
          <w:i/>
          <w:sz w:val="24"/>
          <w:szCs w:val="24"/>
        </w:rPr>
      </w:pPr>
      <w:ins w:id="129" w:author="Margita, Jan [2]" w:date="2018-11-01T11:09:00Z">
        <w:r>
          <w:rPr>
            <w:rFonts w:ascii="Arial" w:hAnsi="Arial" w:cs="Arial"/>
            <w:i/>
            <w:sz w:val="24"/>
            <w:szCs w:val="24"/>
          </w:rPr>
          <w:t xml:space="preserve">                                                       </w:t>
        </w:r>
        <w:r w:rsidRPr="00853246">
          <w:rPr>
            <w:rFonts w:ascii="Arial" w:hAnsi="Arial" w:cs="Arial"/>
            <w:i/>
            <w:sz w:val="24"/>
            <w:szCs w:val="24"/>
          </w:rPr>
          <w:t>motivácia</w:t>
        </w:r>
      </w:ins>
    </w:p>
    <w:p w14:paraId="2A8149F5" w14:textId="77777777" w:rsidR="009B2E69" w:rsidRDefault="009B2E69" w:rsidP="009B2E69">
      <w:pPr>
        <w:jc w:val="both"/>
        <w:rPr>
          <w:ins w:id="130" w:author="Margita, Jan [2]" w:date="2018-11-01T11:09:00Z"/>
          <w:rFonts w:ascii="Arial" w:hAnsi="Arial" w:cs="Arial"/>
          <w:bCs/>
          <w:i/>
          <w:sz w:val="24"/>
        </w:rPr>
      </w:pPr>
      <w:ins w:id="131" w:author="Margita, Jan [2]" w:date="2018-11-01T11:09:00Z">
        <w:r w:rsidRPr="00853246">
          <w:rPr>
            <w:rFonts w:ascii="Arial" w:hAnsi="Arial" w:cs="Arial"/>
            <w:b/>
            <w:i/>
            <w:sz w:val="24"/>
          </w:rPr>
          <w:t xml:space="preserve">                 Ing. Ján Margita, </w:t>
        </w:r>
        <w:r w:rsidRPr="00853246">
          <w:rPr>
            <w:rFonts w:ascii="Arial" w:hAnsi="Arial" w:cs="Arial"/>
            <w:bCs/>
            <w:i/>
            <w:sz w:val="24"/>
          </w:rPr>
          <w:t>predseda Organizačného výboru</w:t>
        </w:r>
      </w:ins>
    </w:p>
    <w:p w14:paraId="3CFEF8FF" w14:textId="77777777" w:rsidR="009B2E69" w:rsidRDefault="009B2E69" w:rsidP="009B2E69">
      <w:pPr>
        <w:jc w:val="both"/>
        <w:rPr>
          <w:ins w:id="132" w:author="Margita, Jan [2]" w:date="2018-11-01T11:09:00Z"/>
          <w:rFonts w:ascii="Arial" w:hAnsi="Arial" w:cs="Arial"/>
          <w:bCs/>
          <w:i/>
          <w:sz w:val="24"/>
        </w:rPr>
      </w:pPr>
    </w:p>
    <w:p w14:paraId="1CA322EF" w14:textId="77777777" w:rsidR="009B2E69" w:rsidRPr="00853246" w:rsidRDefault="009B2E69" w:rsidP="009B2E69">
      <w:pPr>
        <w:numPr>
          <w:ilvl w:val="1"/>
          <w:numId w:val="13"/>
        </w:numPr>
        <w:jc w:val="both"/>
        <w:rPr>
          <w:ins w:id="133" w:author="Margita, Jan [2]" w:date="2018-11-01T11:09:00Z"/>
          <w:rFonts w:ascii="Arial" w:hAnsi="Arial" w:cs="Arial"/>
          <w:i/>
          <w:sz w:val="24"/>
        </w:rPr>
      </w:pPr>
      <w:ins w:id="134" w:author="Margita, Jan [2]" w:date="2018-11-01T11:09:00Z">
        <w:r w:rsidRPr="00853246">
          <w:rPr>
            <w:rFonts w:ascii="Arial" w:hAnsi="Arial" w:cs="Arial"/>
            <w:b/>
            <w:i/>
            <w:iCs/>
            <w:sz w:val="24"/>
            <w:szCs w:val="24"/>
          </w:rPr>
          <w:t xml:space="preserve">Organizačný výbor </w:t>
        </w:r>
      </w:ins>
    </w:p>
    <w:p w14:paraId="397FEB90" w14:textId="77777777" w:rsidR="009B2E69" w:rsidRPr="00853246" w:rsidRDefault="009B2E69" w:rsidP="009B2E69">
      <w:pPr>
        <w:pStyle w:val="Heading4"/>
        <w:rPr>
          <w:ins w:id="135" w:author="Margita, Jan [2]" w:date="2018-11-01T11:09:00Z"/>
          <w:rFonts w:ascii="Arial" w:hAnsi="Arial" w:cs="Arial"/>
          <w:i/>
        </w:rPr>
      </w:pPr>
      <w:ins w:id="136" w:author="Margita, Jan [2]" w:date="2018-11-01T11:09:00Z">
        <w:r w:rsidRPr="00853246">
          <w:rPr>
            <w:rFonts w:ascii="Arial" w:hAnsi="Arial" w:cs="Arial"/>
            <w:i/>
          </w:rPr>
          <w:t xml:space="preserve">Predseda: </w:t>
        </w:r>
        <w:r w:rsidRPr="00853246">
          <w:rPr>
            <w:rFonts w:ascii="Arial" w:hAnsi="Arial" w:cs="Arial"/>
            <w:b/>
            <w:i/>
          </w:rPr>
          <w:t>Ing. Ján Margita</w:t>
        </w:r>
        <w:r w:rsidRPr="00853246">
          <w:rPr>
            <w:rFonts w:ascii="Arial" w:hAnsi="Arial" w:cs="Arial"/>
            <w:i/>
          </w:rPr>
          <w:t xml:space="preserve">, člen Riadiaceho výboru  </w:t>
        </w:r>
      </w:ins>
    </w:p>
    <w:p w14:paraId="7B7CCAC0" w14:textId="77777777" w:rsidR="009B2E69" w:rsidRPr="00853246" w:rsidRDefault="009B2E69" w:rsidP="009B2E69">
      <w:pPr>
        <w:rPr>
          <w:ins w:id="137" w:author="Margita, Jan [2]" w:date="2018-11-01T11:09:00Z"/>
        </w:rPr>
      </w:pPr>
    </w:p>
    <w:p w14:paraId="7D7B26FA" w14:textId="77777777" w:rsidR="009B2E69" w:rsidRPr="00853246" w:rsidRDefault="009B2E69" w:rsidP="009B2E69">
      <w:pPr>
        <w:ind w:right="-714"/>
        <w:jc w:val="both"/>
        <w:rPr>
          <w:ins w:id="138" w:author="Margita, Jan [2]" w:date="2018-11-01T11:09:00Z"/>
          <w:rFonts w:ascii="Arial" w:hAnsi="Arial" w:cs="Arial"/>
          <w:i/>
          <w:sz w:val="24"/>
        </w:rPr>
      </w:pPr>
      <w:ins w:id="139" w:author="Margita, Jan [2]" w:date="2018-11-01T11:09:00Z">
        <w:r w:rsidRPr="00853246">
          <w:rPr>
            <w:rFonts w:ascii="Arial" w:hAnsi="Arial" w:cs="Arial"/>
            <w:bCs/>
            <w:i/>
            <w:sz w:val="24"/>
          </w:rPr>
          <w:t>Členovia: vedúci mužstiev</w:t>
        </w:r>
        <w:r>
          <w:rPr>
            <w:rFonts w:ascii="Arial" w:hAnsi="Arial" w:cs="Arial"/>
            <w:bCs/>
            <w:i/>
            <w:sz w:val="24"/>
          </w:rPr>
          <w:t xml:space="preserve"> -</w:t>
        </w:r>
        <w:r w:rsidRPr="00853246">
          <w:rPr>
            <w:rFonts w:ascii="Arial" w:hAnsi="Arial" w:cs="Arial"/>
            <w:b/>
            <w:bCs/>
            <w:i/>
            <w:sz w:val="24"/>
          </w:rPr>
          <w:t xml:space="preserve"> </w:t>
        </w:r>
        <w:r w:rsidRPr="00853246">
          <w:rPr>
            <w:rFonts w:ascii="Arial" w:hAnsi="Arial" w:cs="Arial"/>
            <w:i/>
            <w:sz w:val="24"/>
          </w:rPr>
          <w:t>sú upresňovaní pred začiatkom turnaja:</w:t>
        </w:r>
      </w:ins>
    </w:p>
    <w:p w14:paraId="78932F24" w14:textId="77777777" w:rsidR="009B2E69" w:rsidRPr="00853246" w:rsidRDefault="009B2E69" w:rsidP="009B2E69">
      <w:pPr>
        <w:tabs>
          <w:tab w:val="left" w:pos="1985"/>
          <w:tab w:val="left" w:pos="5670"/>
        </w:tabs>
        <w:ind w:left="142"/>
        <w:jc w:val="both"/>
        <w:rPr>
          <w:ins w:id="140" w:author="Margita, Jan [2]" w:date="2018-11-01T11:09:00Z"/>
          <w:rFonts w:ascii="Arial" w:hAnsi="Arial" w:cs="Arial"/>
          <w:b/>
          <w:i/>
          <w:sz w:val="24"/>
        </w:rPr>
      </w:pPr>
      <w:ins w:id="141" w:author="Margita, Jan [2]" w:date="2018-11-01T11:09:00Z">
        <w:r w:rsidRPr="00853246">
          <w:rPr>
            <w:rFonts w:ascii="Arial" w:hAnsi="Arial" w:cs="Arial"/>
            <w:b/>
            <w:i/>
            <w:sz w:val="24"/>
          </w:rPr>
          <w:t xml:space="preserve">VP </w:t>
        </w:r>
        <w:r>
          <w:rPr>
            <w:rFonts w:ascii="Arial" w:hAnsi="Arial" w:cs="Arial"/>
            <w:b/>
            <w:i/>
            <w:sz w:val="24"/>
          </w:rPr>
          <w:t>a Vulkmont</w:t>
        </w:r>
        <w:r>
          <w:rPr>
            <w:rFonts w:ascii="Arial" w:hAnsi="Arial" w:cs="Arial"/>
            <w:b/>
            <w:i/>
            <w:sz w:val="24"/>
          </w:rPr>
          <w:tab/>
        </w:r>
        <w:r w:rsidRPr="00853246">
          <w:rPr>
            <w:rFonts w:ascii="Arial" w:hAnsi="Arial" w:cs="Arial"/>
            <w:b/>
            <w:i/>
            <w:sz w:val="24"/>
          </w:rPr>
          <w:t xml:space="preserve">-  </w:t>
        </w:r>
        <w:r>
          <w:rPr>
            <w:rFonts w:ascii="Arial" w:hAnsi="Arial" w:cs="Arial"/>
            <w:b/>
            <w:i/>
            <w:sz w:val="24"/>
          </w:rPr>
          <w:t>Juraj Bořik</w:t>
        </w:r>
        <w:r w:rsidRPr="00853246">
          <w:rPr>
            <w:rFonts w:ascii="Arial" w:hAnsi="Arial" w:cs="Arial"/>
            <w:b/>
            <w:i/>
            <w:sz w:val="24"/>
          </w:rPr>
          <w:tab/>
          <w:t xml:space="preserve">- 3 </w:t>
        </w:r>
        <w:r>
          <w:rPr>
            <w:rFonts w:ascii="Arial" w:hAnsi="Arial" w:cs="Arial"/>
            <w:b/>
            <w:i/>
            <w:sz w:val="24"/>
          </w:rPr>
          <w:t>4069</w:t>
        </w:r>
        <w:r w:rsidRPr="00853246">
          <w:rPr>
            <w:rFonts w:ascii="Arial" w:hAnsi="Arial" w:cs="Arial"/>
            <w:b/>
            <w:i/>
            <w:sz w:val="24"/>
          </w:rPr>
          <w:t>,  0917 704</w:t>
        </w:r>
        <w:r>
          <w:rPr>
            <w:rFonts w:ascii="Arial" w:hAnsi="Arial" w:cs="Arial"/>
            <w:b/>
            <w:i/>
            <w:sz w:val="24"/>
          </w:rPr>
          <w:t xml:space="preserve"> 542</w:t>
        </w:r>
        <w:r w:rsidRPr="00853246">
          <w:rPr>
            <w:rFonts w:ascii="Arial" w:hAnsi="Arial" w:cs="Arial"/>
            <w:b/>
            <w:i/>
            <w:sz w:val="24"/>
          </w:rPr>
          <w:t xml:space="preserve"> </w:t>
        </w:r>
      </w:ins>
    </w:p>
    <w:p w14:paraId="41846EB1" w14:textId="77777777" w:rsidR="009B2E69" w:rsidRPr="00853246" w:rsidRDefault="009B2E69" w:rsidP="009B2E69">
      <w:pPr>
        <w:tabs>
          <w:tab w:val="left" w:pos="1985"/>
          <w:tab w:val="left" w:pos="5670"/>
        </w:tabs>
        <w:ind w:left="142"/>
        <w:jc w:val="both"/>
        <w:rPr>
          <w:ins w:id="142" w:author="Margita, Jan [2]" w:date="2018-11-01T11:09:00Z"/>
          <w:rFonts w:ascii="Arial" w:hAnsi="Arial" w:cs="Arial"/>
          <w:b/>
          <w:i/>
          <w:sz w:val="24"/>
        </w:rPr>
      </w:pPr>
      <w:ins w:id="143" w:author="Margita, Jan [2]" w:date="2018-11-01T11:09:00Z">
        <w:r w:rsidRPr="00853246">
          <w:rPr>
            <w:rFonts w:ascii="Arial" w:hAnsi="Arial" w:cs="Arial"/>
            <w:b/>
            <w:i/>
            <w:sz w:val="24"/>
          </w:rPr>
          <w:t xml:space="preserve">ÚD </w:t>
        </w:r>
        <w:r>
          <w:rPr>
            <w:rFonts w:ascii="Arial" w:hAnsi="Arial" w:cs="Arial"/>
            <w:b/>
            <w:i/>
            <w:sz w:val="24"/>
          </w:rPr>
          <w:tab/>
          <w:t>-</w:t>
        </w:r>
        <w:r w:rsidRPr="00853246">
          <w:rPr>
            <w:rFonts w:ascii="Arial" w:hAnsi="Arial" w:cs="Arial"/>
            <w:b/>
            <w:i/>
            <w:sz w:val="24"/>
          </w:rPr>
          <w:t xml:space="preserve"> </w:t>
        </w:r>
        <w:r>
          <w:rPr>
            <w:rFonts w:ascii="Arial" w:hAnsi="Arial" w:cs="Arial"/>
            <w:b/>
            <w:i/>
            <w:sz w:val="24"/>
          </w:rPr>
          <w:t>Ing.</w:t>
        </w:r>
        <w:r w:rsidRPr="00853246">
          <w:rPr>
            <w:rFonts w:ascii="Arial" w:hAnsi="Arial" w:cs="Arial"/>
            <w:b/>
            <w:i/>
            <w:sz w:val="24"/>
          </w:rPr>
          <w:t xml:space="preserve"> Pavol Hajdu</w:t>
        </w:r>
        <w:r w:rsidRPr="00853246">
          <w:rPr>
            <w:rFonts w:ascii="Arial" w:hAnsi="Arial" w:cs="Arial"/>
            <w:b/>
            <w:i/>
            <w:sz w:val="24"/>
          </w:rPr>
          <w:tab/>
          <w:t>- 0917 952635</w:t>
        </w:r>
      </w:ins>
    </w:p>
    <w:p w14:paraId="10974476" w14:textId="77777777" w:rsidR="009B2E69" w:rsidRPr="00853246" w:rsidRDefault="009B2E69" w:rsidP="009B2E69">
      <w:pPr>
        <w:pStyle w:val="Heading5"/>
        <w:tabs>
          <w:tab w:val="left" w:pos="1985"/>
          <w:tab w:val="left" w:pos="5670"/>
        </w:tabs>
        <w:ind w:left="142"/>
        <w:rPr>
          <w:ins w:id="144" w:author="Margita, Jan [2]" w:date="2018-11-01T11:09:00Z"/>
          <w:rFonts w:ascii="Arial" w:hAnsi="Arial" w:cs="Arial"/>
          <w:bCs/>
          <w:sz w:val="24"/>
          <w:szCs w:val="24"/>
        </w:rPr>
      </w:pPr>
      <w:ins w:id="145" w:author="Margita, Jan [2]" w:date="2018-11-01T11:09:00Z">
        <w:r w:rsidRPr="00853246">
          <w:rPr>
            <w:rFonts w:ascii="Arial" w:hAnsi="Arial" w:cs="Arial"/>
            <w:bCs/>
            <w:sz w:val="24"/>
            <w:szCs w:val="24"/>
          </w:rPr>
          <w:t xml:space="preserve">EN </w:t>
        </w:r>
        <w:r>
          <w:rPr>
            <w:rFonts w:ascii="Arial" w:hAnsi="Arial" w:cs="Arial"/>
            <w:bCs/>
            <w:sz w:val="24"/>
            <w:szCs w:val="24"/>
          </w:rPr>
          <w:tab/>
        </w:r>
        <w:r w:rsidRPr="00853246">
          <w:rPr>
            <w:rFonts w:ascii="Arial" w:hAnsi="Arial" w:cs="Arial"/>
            <w:bCs/>
            <w:sz w:val="24"/>
            <w:szCs w:val="24"/>
          </w:rPr>
          <w:t>-</w:t>
        </w:r>
        <w:r>
          <w:rPr>
            <w:rFonts w:ascii="Arial" w:hAnsi="Arial" w:cs="Arial"/>
            <w:bCs/>
            <w:sz w:val="24"/>
            <w:szCs w:val="24"/>
          </w:rPr>
          <w:t xml:space="preserve"> Daniel Dráb</w:t>
        </w:r>
        <w:r>
          <w:rPr>
            <w:rFonts w:ascii="Arial" w:hAnsi="Arial" w:cs="Arial"/>
            <w:bCs/>
            <w:sz w:val="24"/>
            <w:szCs w:val="24"/>
          </w:rPr>
          <w:tab/>
        </w:r>
        <w:r w:rsidRPr="00853246">
          <w:rPr>
            <w:rFonts w:ascii="Arial" w:hAnsi="Arial" w:cs="Arial"/>
            <w:bCs/>
            <w:sz w:val="24"/>
            <w:szCs w:val="24"/>
          </w:rPr>
          <w:t>- 3 0904</w:t>
        </w:r>
        <w:r>
          <w:rPr>
            <w:rFonts w:ascii="Arial" w:hAnsi="Arial" w:cs="Arial"/>
            <w:bCs/>
            <w:sz w:val="24"/>
            <w:szCs w:val="24"/>
          </w:rPr>
          <w:t>,</w:t>
        </w:r>
        <w:r w:rsidRPr="00853246">
          <w:rPr>
            <w:rFonts w:ascii="Arial" w:hAnsi="Arial" w:cs="Arial"/>
            <w:bCs/>
            <w:sz w:val="24"/>
            <w:szCs w:val="24"/>
          </w:rPr>
          <w:t xml:space="preserve"> 0917 952</w:t>
        </w:r>
        <w:r>
          <w:rPr>
            <w:rFonts w:ascii="Arial" w:hAnsi="Arial" w:cs="Arial"/>
            <w:bCs/>
            <w:sz w:val="24"/>
            <w:szCs w:val="24"/>
          </w:rPr>
          <w:t xml:space="preserve"> </w:t>
        </w:r>
        <w:r w:rsidRPr="00853246">
          <w:rPr>
            <w:rFonts w:ascii="Arial" w:hAnsi="Arial" w:cs="Arial"/>
            <w:bCs/>
            <w:sz w:val="24"/>
            <w:szCs w:val="24"/>
          </w:rPr>
          <w:t xml:space="preserve">878 </w:t>
        </w:r>
      </w:ins>
    </w:p>
    <w:p w14:paraId="162A1346" w14:textId="77777777" w:rsidR="009B2E69" w:rsidRPr="00853246" w:rsidRDefault="009B2E69" w:rsidP="009B2E69">
      <w:pPr>
        <w:tabs>
          <w:tab w:val="left" w:pos="1985"/>
          <w:tab w:val="left" w:pos="5670"/>
        </w:tabs>
        <w:ind w:left="142"/>
        <w:jc w:val="both"/>
        <w:rPr>
          <w:ins w:id="146" w:author="Margita, Jan [2]" w:date="2018-11-01T11:09:00Z"/>
          <w:rFonts w:ascii="Arial" w:hAnsi="Arial" w:cs="Arial"/>
          <w:b/>
          <w:i/>
          <w:sz w:val="24"/>
        </w:rPr>
      </w:pPr>
      <w:ins w:id="147" w:author="Margita, Jan [2]" w:date="2018-11-01T11:09:00Z">
        <w:r w:rsidRPr="00853246">
          <w:rPr>
            <w:rFonts w:ascii="Arial" w:hAnsi="Arial" w:cs="Arial"/>
            <w:b/>
            <w:i/>
            <w:sz w:val="24"/>
          </w:rPr>
          <w:t xml:space="preserve">DO </w:t>
        </w:r>
        <w:r>
          <w:rPr>
            <w:rFonts w:ascii="Arial" w:hAnsi="Arial" w:cs="Arial"/>
            <w:b/>
            <w:i/>
            <w:sz w:val="24"/>
          </w:rPr>
          <w:tab/>
          <w:t>- Miroslav Hriňák</w:t>
        </w:r>
        <w:r>
          <w:rPr>
            <w:rFonts w:ascii="Arial" w:hAnsi="Arial" w:cs="Arial"/>
            <w:b/>
            <w:i/>
            <w:sz w:val="24"/>
          </w:rPr>
          <w:tab/>
        </w:r>
        <w:r w:rsidRPr="00853246">
          <w:rPr>
            <w:rFonts w:ascii="Arial" w:hAnsi="Arial" w:cs="Arial"/>
            <w:b/>
            <w:i/>
            <w:sz w:val="24"/>
          </w:rPr>
          <w:t>- 3 3</w:t>
        </w:r>
        <w:r>
          <w:rPr>
            <w:rFonts w:ascii="Arial" w:hAnsi="Arial" w:cs="Arial"/>
            <w:b/>
            <w:i/>
            <w:sz w:val="24"/>
          </w:rPr>
          <w:t>702</w:t>
        </w:r>
        <w:r w:rsidRPr="00853246">
          <w:rPr>
            <w:rFonts w:ascii="Arial" w:hAnsi="Arial" w:cs="Arial"/>
            <w:b/>
            <w:i/>
            <w:sz w:val="24"/>
          </w:rPr>
          <w:t xml:space="preserve">, </w:t>
        </w:r>
        <w:r w:rsidRPr="00830353">
          <w:rPr>
            <w:rFonts w:ascii="Arial" w:hAnsi="Arial" w:cs="Arial"/>
            <w:b/>
            <w:bCs/>
            <w:i/>
            <w:color w:val="606060"/>
            <w:sz w:val="24"/>
            <w:szCs w:val="24"/>
          </w:rPr>
          <w:t>0</w:t>
        </w:r>
        <w:r w:rsidRPr="00830353">
          <w:rPr>
            <w:rFonts w:ascii="Arial" w:hAnsi="Arial" w:cs="Arial"/>
            <w:b/>
            <w:bCs/>
            <w:i/>
            <w:sz w:val="24"/>
            <w:szCs w:val="24"/>
          </w:rPr>
          <w:t>917 656 221</w:t>
        </w:r>
      </w:ins>
    </w:p>
    <w:p w14:paraId="673224F1" w14:textId="77777777" w:rsidR="009B2E69" w:rsidRPr="00853246" w:rsidRDefault="009B2E69" w:rsidP="009B2E69">
      <w:pPr>
        <w:tabs>
          <w:tab w:val="left" w:pos="1985"/>
          <w:tab w:val="left" w:pos="5670"/>
        </w:tabs>
        <w:ind w:left="142"/>
        <w:jc w:val="both"/>
        <w:rPr>
          <w:ins w:id="148" w:author="Margita, Jan [2]" w:date="2018-11-01T11:09:00Z"/>
          <w:rFonts w:ascii="Arial" w:hAnsi="Arial" w:cs="Arial"/>
          <w:b/>
          <w:bCs/>
          <w:i/>
          <w:sz w:val="24"/>
        </w:rPr>
      </w:pPr>
      <w:ins w:id="149" w:author="Margita, Jan [2]" w:date="2018-11-01T11:09:00Z">
        <w:r w:rsidRPr="00853246">
          <w:rPr>
            <w:rFonts w:ascii="Arial" w:hAnsi="Arial" w:cs="Arial"/>
            <w:b/>
            <w:i/>
            <w:sz w:val="24"/>
          </w:rPr>
          <w:t xml:space="preserve">R a R </w:t>
        </w:r>
        <w:r>
          <w:rPr>
            <w:rFonts w:ascii="Arial" w:hAnsi="Arial" w:cs="Arial"/>
            <w:b/>
            <w:i/>
            <w:sz w:val="24"/>
          </w:rPr>
          <w:tab/>
          <w:t>-</w:t>
        </w:r>
        <w:r w:rsidRPr="00853246">
          <w:rPr>
            <w:rFonts w:ascii="Arial" w:hAnsi="Arial" w:cs="Arial"/>
            <w:b/>
            <w:i/>
            <w:sz w:val="24"/>
          </w:rPr>
          <w:t xml:space="preserve"> </w:t>
        </w:r>
        <w:r>
          <w:rPr>
            <w:rFonts w:ascii="Arial" w:hAnsi="Arial" w:cs="Arial"/>
            <w:b/>
            <w:i/>
            <w:sz w:val="24"/>
          </w:rPr>
          <w:t>Jozef Hamrák</w:t>
        </w:r>
        <w:r>
          <w:rPr>
            <w:rFonts w:ascii="Arial" w:hAnsi="Arial" w:cs="Arial"/>
            <w:b/>
            <w:i/>
            <w:sz w:val="24"/>
          </w:rPr>
          <w:tab/>
        </w:r>
        <w:r w:rsidRPr="00853246">
          <w:rPr>
            <w:rFonts w:ascii="Arial" w:hAnsi="Arial" w:cs="Arial"/>
            <w:b/>
            <w:i/>
            <w:sz w:val="24"/>
          </w:rPr>
          <w:t xml:space="preserve">- 3 </w:t>
        </w:r>
        <w:r>
          <w:rPr>
            <w:rFonts w:ascii="Arial" w:hAnsi="Arial" w:cs="Arial"/>
            <w:b/>
            <w:i/>
            <w:sz w:val="24"/>
          </w:rPr>
          <w:t>8153</w:t>
        </w:r>
        <w:r w:rsidRPr="00853246">
          <w:rPr>
            <w:rFonts w:ascii="Arial" w:hAnsi="Arial" w:cs="Arial"/>
            <w:b/>
            <w:i/>
            <w:sz w:val="24"/>
          </w:rPr>
          <w:t xml:space="preserve">, 0917 </w:t>
        </w:r>
        <w:r>
          <w:rPr>
            <w:rFonts w:ascii="Arial" w:hAnsi="Arial" w:cs="Arial"/>
            <w:b/>
            <w:i/>
            <w:sz w:val="24"/>
          </w:rPr>
          <w:t>704 474</w:t>
        </w:r>
      </w:ins>
    </w:p>
    <w:p w14:paraId="09C01A74" w14:textId="77777777" w:rsidR="009B2E69" w:rsidRPr="00853246" w:rsidRDefault="009B2E69" w:rsidP="009B2E69">
      <w:pPr>
        <w:tabs>
          <w:tab w:val="left" w:pos="1985"/>
          <w:tab w:val="left" w:pos="5670"/>
        </w:tabs>
        <w:ind w:left="142"/>
        <w:jc w:val="both"/>
        <w:rPr>
          <w:ins w:id="150" w:author="Margita, Jan [2]" w:date="2018-11-01T11:09:00Z"/>
          <w:rFonts w:ascii="Arial" w:hAnsi="Arial" w:cs="Arial"/>
          <w:b/>
          <w:bCs/>
          <w:i/>
          <w:sz w:val="24"/>
        </w:rPr>
      </w:pPr>
      <w:ins w:id="151" w:author="Margita, Jan [2]" w:date="2018-11-01T11:09:00Z">
        <w:r w:rsidRPr="00853246">
          <w:rPr>
            <w:rFonts w:ascii="Arial" w:hAnsi="Arial" w:cs="Arial"/>
            <w:b/>
            <w:i/>
            <w:sz w:val="24"/>
          </w:rPr>
          <w:t>Vedenie</w:t>
        </w:r>
        <w:r>
          <w:rPr>
            <w:rFonts w:ascii="Arial" w:hAnsi="Arial" w:cs="Arial"/>
            <w:b/>
            <w:i/>
            <w:sz w:val="24"/>
          </w:rPr>
          <w:t xml:space="preserve"> </w:t>
        </w:r>
        <w:r>
          <w:rPr>
            <w:rFonts w:ascii="Arial" w:hAnsi="Arial" w:cs="Arial"/>
            <w:b/>
            <w:i/>
            <w:sz w:val="24"/>
          </w:rPr>
          <w:tab/>
          <w:t>-</w:t>
        </w:r>
        <w:r w:rsidRPr="00853246">
          <w:rPr>
            <w:rFonts w:ascii="Arial" w:hAnsi="Arial" w:cs="Arial"/>
            <w:b/>
            <w:i/>
            <w:sz w:val="24"/>
          </w:rPr>
          <w:t xml:space="preserve"> Ing. Miroslav Maďar</w:t>
        </w:r>
        <w:r>
          <w:rPr>
            <w:rFonts w:ascii="Arial" w:hAnsi="Arial" w:cs="Arial"/>
            <w:b/>
            <w:i/>
            <w:sz w:val="24"/>
          </w:rPr>
          <w:tab/>
        </w:r>
        <w:r w:rsidRPr="00853246">
          <w:rPr>
            <w:rFonts w:ascii="Arial" w:hAnsi="Arial" w:cs="Arial"/>
            <w:b/>
            <w:i/>
            <w:sz w:val="24"/>
          </w:rPr>
          <w:t>- 3 4118, 0903 656</w:t>
        </w:r>
        <w:r>
          <w:rPr>
            <w:rFonts w:ascii="Arial" w:hAnsi="Arial" w:cs="Arial"/>
            <w:b/>
            <w:i/>
            <w:sz w:val="24"/>
          </w:rPr>
          <w:t xml:space="preserve"> </w:t>
        </w:r>
        <w:r w:rsidRPr="00853246">
          <w:rPr>
            <w:rFonts w:ascii="Arial" w:hAnsi="Arial" w:cs="Arial"/>
            <w:b/>
            <w:i/>
            <w:sz w:val="24"/>
          </w:rPr>
          <w:t>284</w:t>
        </w:r>
        <w:r w:rsidRPr="00853246">
          <w:rPr>
            <w:rFonts w:ascii="Arial" w:hAnsi="Arial" w:cs="Arial"/>
            <w:b/>
            <w:bCs/>
            <w:i/>
            <w:sz w:val="24"/>
          </w:rPr>
          <w:t xml:space="preserve">       </w:t>
        </w:r>
      </w:ins>
    </w:p>
    <w:p w14:paraId="29C39302" w14:textId="78AE9DC5" w:rsidR="009B2E69" w:rsidRPr="00853246" w:rsidRDefault="009B2E69" w:rsidP="009B2E69">
      <w:pPr>
        <w:tabs>
          <w:tab w:val="left" w:pos="1985"/>
          <w:tab w:val="left" w:pos="5670"/>
        </w:tabs>
        <w:ind w:left="142"/>
        <w:jc w:val="both"/>
        <w:rPr>
          <w:ins w:id="152" w:author="Margita, Jan [2]" w:date="2018-11-01T11:09:00Z"/>
          <w:rFonts w:ascii="Arial" w:hAnsi="Arial" w:cs="Arial"/>
          <w:b/>
          <w:i/>
          <w:sz w:val="24"/>
        </w:rPr>
      </w:pPr>
      <w:ins w:id="153" w:author="Margita, Jan [2]" w:date="2018-11-01T11:09:00Z">
        <w:r w:rsidRPr="00853246">
          <w:rPr>
            <w:rFonts w:ascii="Arial" w:hAnsi="Arial" w:cs="Arial"/>
            <w:b/>
            <w:i/>
            <w:sz w:val="24"/>
          </w:rPr>
          <w:t xml:space="preserve">TVa </w:t>
        </w:r>
        <w:r>
          <w:rPr>
            <w:rFonts w:ascii="Arial" w:hAnsi="Arial" w:cs="Arial"/>
            <w:b/>
            <w:i/>
            <w:sz w:val="24"/>
          </w:rPr>
          <w:tab/>
        </w:r>
        <w:r w:rsidRPr="00853246">
          <w:rPr>
            <w:rFonts w:ascii="Arial" w:hAnsi="Arial" w:cs="Arial"/>
            <w:b/>
            <w:i/>
            <w:sz w:val="24"/>
          </w:rPr>
          <w:t xml:space="preserve">- </w:t>
        </w:r>
      </w:ins>
      <w:ins w:id="154" w:author="Margita, Jan [2]" w:date="2019-11-23T12:27:00Z">
        <w:r w:rsidR="001B24C1">
          <w:rPr>
            <w:rFonts w:ascii="Arial" w:hAnsi="Arial" w:cs="Arial"/>
            <w:b/>
            <w:i/>
            <w:sz w:val="24"/>
          </w:rPr>
          <w:t>Jozef Milanič</w:t>
        </w:r>
      </w:ins>
      <w:ins w:id="155" w:author="Margita, Jan [2]" w:date="2018-11-01T11:09:00Z">
        <w:r>
          <w:rPr>
            <w:rFonts w:ascii="Arial" w:hAnsi="Arial" w:cs="Arial"/>
            <w:b/>
            <w:i/>
            <w:sz w:val="24"/>
          </w:rPr>
          <w:tab/>
        </w:r>
        <w:r w:rsidRPr="00853246">
          <w:rPr>
            <w:rFonts w:ascii="Arial" w:hAnsi="Arial" w:cs="Arial"/>
            <w:b/>
            <w:i/>
            <w:sz w:val="24"/>
          </w:rPr>
          <w:t xml:space="preserve">- 3 </w:t>
        </w:r>
      </w:ins>
      <w:ins w:id="156" w:author="Margita, Jan [2]" w:date="2019-11-23T12:33:00Z">
        <w:r w:rsidR="001B24C1">
          <w:rPr>
            <w:rFonts w:ascii="Arial" w:hAnsi="Arial" w:cs="Arial"/>
            <w:b/>
            <w:i/>
            <w:sz w:val="24"/>
          </w:rPr>
          <w:t>6377</w:t>
        </w:r>
      </w:ins>
      <w:ins w:id="157" w:author="Margita, Jan [2]" w:date="2018-11-01T11:09:00Z">
        <w:r w:rsidRPr="00853246">
          <w:rPr>
            <w:rFonts w:ascii="Arial" w:hAnsi="Arial" w:cs="Arial"/>
            <w:b/>
            <w:i/>
            <w:sz w:val="24"/>
          </w:rPr>
          <w:t xml:space="preserve">, </w:t>
        </w:r>
      </w:ins>
      <w:ins w:id="158" w:author="Margita, Jan [2]" w:date="2019-11-23T12:33:00Z">
        <w:r w:rsidR="001B24C1">
          <w:rPr>
            <w:rFonts w:ascii="Arial" w:hAnsi="Arial" w:cs="Arial"/>
            <w:b/>
            <w:i/>
            <w:sz w:val="24"/>
          </w:rPr>
          <w:t>0917704864</w:t>
        </w:r>
      </w:ins>
    </w:p>
    <w:p w14:paraId="3A2A8D4F" w14:textId="24965D52" w:rsidR="009B2E69" w:rsidRPr="00853246" w:rsidRDefault="009B2E69">
      <w:pPr>
        <w:tabs>
          <w:tab w:val="left" w:pos="1985"/>
          <w:tab w:val="left" w:pos="5670"/>
        </w:tabs>
        <w:ind w:left="142"/>
        <w:jc w:val="both"/>
        <w:rPr>
          <w:ins w:id="159" w:author="Margita, Jan [2]" w:date="2018-11-01T11:09:00Z"/>
          <w:rFonts w:ascii="Arial" w:hAnsi="Arial" w:cs="Arial"/>
          <w:b/>
          <w:i/>
          <w:sz w:val="24"/>
        </w:rPr>
      </w:pPr>
      <w:ins w:id="160" w:author="Margita, Jan [2]" w:date="2018-11-01T11:09:00Z">
        <w:r w:rsidRPr="00853246">
          <w:rPr>
            <w:rFonts w:ascii="Arial" w:hAnsi="Arial" w:cs="Arial"/>
            <w:b/>
            <w:i/>
            <w:sz w:val="24"/>
          </w:rPr>
          <w:t xml:space="preserve">OC  </w:t>
        </w:r>
        <w:r>
          <w:rPr>
            <w:rFonts w:ascii="Arial" w:hAnsi="Arial" w:cs="Arial"/>
            <w:b/>
            <w:i/>
            <w:sz w:val="24"/>
          </w:rPr>
          <w:tab/>
        </w:r>
        <w:r w:rsidRPr="00853246">
          <w:rPr>
            <w:rFonts w:ascii="Arial" w:hAnsi="Arial" w:cs="Arial"/>
            <w:b/>
            <w:i/>
            <w:sz w:val="24"/>
          </w:rPr>
          <w:t xml:space="preserve">- </w:t>
        </w:r>
        <w:r>
          <w:rPr>
            <w:rFonts w:ascii="Arial" w:hAnsi="Arial" w:cs="Arial"/>
            <w:b/>
            <w:i/>
            <w:sz w:val="24"/>
          </w:rPr>
          <w:t>Ing. Ivan Kováč</w:t>
        </w:r>
        <w:r>
          <w:rPr>
            <w:rFonts w:ascii="Arial" w:hAnsi="Arial" w:cs="Arial"/>
            <w:b/>
            <w:i/>
            <w:sz w:val="24"/>
          </w:rPr>
          <w:tab/>
          <w:t>-</w:t>
        </w:r>
        <w:r w:rsidRPr="006D633E">
          <w:rPr>
            <w:rFonts w:ascii="Arial" w:hAnsi="Arial" w:cs="Arial"/>
            <w:b/>
            <w:i/>
            <w:sz w:val="24"/>
            <w:szCs w:val="24"/>
          </w:rPr>
          <w:t xml:space="preserve"> </w:t>
        </w:r>
        <w:r w:rsidRPr="006D633E">
          <w:rPr>
            <w:rFonts w:ascii="Arial" w:hAnsi="Arial" w:cs="Arial"/>
            <w:b/>
            <w:bCs/>
            <w:i/>
            <w:sz w:val="24"/>
            <w:szCs w:val="24"/>
          </w:rPr>
          <w:t>34206</w:t>
        </w:r>
        <w:r>
          <w:rPr>
            <w:rFonts w:ascii="Arial" w:hAnsi="Arial" w:cs="Arial"/>
            <w:b/>
            <w:i/>
            <w:sz w:val="24"/>
          </w:rPr>
          <w:t>,</w:t>
        </w:r>
        <w:r w:rsidRPr="00FC72FD">
          <w:rPr>
            <w:rFonts w:ascii="Arial" w:hAnsi="Arial" w:cs="Arial"/>
            <w:b/>
            <w:i/>
            <w:sz w:val="24"/>
            <w:szCs w:val="24"/>
          </w:rPr>
          <w:t xml:space="preserve"> </w:t>
        </w:r>
        <w:r>
          <w:rPr>
            <w:rFonts w:ascii="Arial" w:hAnsi="Arial" w:cs="Arial"/>
            <w:b/>
            <w:bCs/>
            <w:i/>
            <w:color w:val="606060"/>
            <w:sz w:val="24"/>
            <w:szCs w:val="24"/>
          </w:rPr>
          <w:t>0</w:t>
        </w:r>
        <w:r w:rsidRPr="00FC72FD">
          <w:rPr>
            <w:rFonts w:ascii="Arial" w:hAnsi="Arial" w:cs="Arial"/>
            <w:b/>
            <w:bCs/>
            <w:i/>
            <w:sz w:val="24"/>
            <w:szCs w:val="24"/>
          </w:rPr>
          <w:t>9</w:t>
        </w:r>
        <w:r>
          <w:rPr>
            <w:rFonts w:ascii="Arial" w:hAnsi="Arial" w:cs="Arial"/>
            <w:b/>
            <w:bCs/>
            <w:i/>
            <w:sz w:val="24"/>
            <w:szCs w:val="24"/>
          </w:rPr>
          <w:t>17 952 463</w:t>
        </w:r>
        <w:r>
          <w:rPr>
            <w:rFonts w:ascii="Arial" w:hAnsi="Arial" w:cs="Arial"/>
            <w:b/>
            <w:i/>
            <w:sz w:val="24"/>
          </w:rPr>
          <w:t xml:space="preserve">   </w:t>
        </w:r>
        <w:r w:rsidR="001B24C1">
          <w:rPr>
            <w:rFonts w:ascii="Arial" w:hAnsi="Arial" w:cs="Arial"/>
            <w:b/>
            <w:i/>
            <w:sz w:val="24"/>
          </w:rPr>
          <w:t xml:space="preserve">  </w:t>
        </w:r>
        <w:r>
          <w:rPr>
            <w:rFonts w:ascii="Arial" w:hAnsi="Arial" w:cs="Arial"/>
            <w:b/>
            <w:i/>
            <w:sz w:val="24"/>
          </w:rPr>
          <w:tab/>
        </w:r>
      </w:ins>
      <w:ins w:id="161" w:author="Margita, Jan [2]" w:date="2019-11-23T12:33:00Z">
        <w:r w:rsidR="001B24C1">
          <w:rPr>
            <w:rFonts w:ascii="Arial" w:hAnsi="Arial" w:cs="Arial"/>
            <w:b/>
            <w:i/>
            <w:sz w:val="24"/>
          </w:rPr>
          <w:t xml:space="preserve"> </w:t>
        </w:r>
      </w:ins>
    </w:p>
    <w:p w14:paraId="0D7BF083" w14:textId="71DF9AB9" w:rsidR="009B2E69" w:rsidRPr="00853246" w:rsidRDefault="009B2E69" w:rsidP="009B2E69">
      <w:pPr>
        <w:tabs>
          <w:tab w:val="left" w:pos="1985"/>
          <w:tab w:val="left" w:pos="5670"/>
        </w:tabs>
        <w:ind w:left="142"/>
        <w:jc w:val="both"/>
        <w:rPr>
          <w:ins w:id="162" w:author="Margita, Jan [2]" w:date="2018-11-01T11:09:00Z"/>
          <w:rFonts w:ascii="Arial" w:hAnsi="Arial" w:cs="Arial"/>
          <w:b/>
          <w:i/>
          <w:sz w:val="24"/>
        </w:rPr>
      </w:pPr>
      <w:ins w:id="163" w:author="Margita, Jan [2]" w:date="2018-11-01T11:09:00Z">
        <w:r>
          <w:rPr>
            <w:rFonts w:ascii="Arial" w:hAnsi="Arial" w:cs="Arial"/>
            <w:b/>
            <w:i/>
            <w:sz w:val="24"/>
          </w:rPr>
          <w:t>Finishing</w:t>
        </w:r>
        <w:r w:rsidRPr="00853246">
          <w:rPr>
            <w:rFonts w:ascii="Arial" w:hAnsi="Arial" w:cs="Arial"/>
            <w:b/>
            <w:i/>
            <w:sz w:val="24"/>
          </w:rPr>
          <w:t xml:space="preserve"> </w:t>
        </w:r>
        <w:r>
          <w:rPr>
            <w:rFonts w:ascii="Arial" w:hAnsi="Arial" w:cs="Arial"/>
            <w:b/>
            <w:i/>
            <w:sz w:val="24"/>
          </w:rPr>
          <w:tab/>
          <w:t>-</w:t>
        </w:r>
        <w:r w:rsidRPr="00853246">
          <w:rPr>
            <w:rFonts w:ascii="Arial" w:hAnsi="Arial" w:cs="Arial"/>
            <w:b/>
            <w:i/>
            <w:sz w:val="24"/>
          </w:rPr>
          <w:t xml:space="preserve"> </w:t>
        </w:r>
        <w:r>
          <w:rPr>
            <w:rFonts w:ascii="Arial" w:hAnsi="Arial" w:cs="Arial"/>
            <w:b/>
            <w:i/>
            <w:sz w:val="24"/>
          </w:rPr>
          <w:t>Ing.</w:t>
        </w:r>
        <w:r w:rsidRPr="00853246">
          <w:rPr>
            <w:rFonts w:ascii="Arial" w:hAnsi="Arial" w:cs="Arial"/>
            <w:b/>
            <w:i/>
            <w:sz w:val="24"/>
          </w:rPr>
          <w:t xml:space="preserve"> </w:t>
        </w:r>
        <w:r>
          <w:rPr>
            <w:rFonts w:ascii="Arial" w:hAnsi="Arial" w:cs="Arial"/>
            <w:b/>
            <w:i/>
            <w:sz w:val="24"/>
          </w:rPr>
          <w:t>Peter Bohuš</w:t>
        </w:r>
        <w:r w:rsidRPr="00853246">
          <w:rPr>
            <w:rFonts w:ascii="Arial" w:hAnsi="Arial" w:cs="Arial"/>
            <w:b/>
            <w:i/>
            <w:sz w:val="24"/>
          </w:rPr>
          <w:t xml:space="preserve"> </w:t>
        </w:r>
      </w:ins>
      <w:ins w:id="164" w:author="Margita, Jan" w:date="2021-12-11T11:35:00Z">
        <w:r w:rsidR="005C5A3B">
          <w:rPr>
            <w:rFonts w:ascii="Arial" w:hAnsi="Arial" w:cs="Arial"/>
            <w:b/>
            <w:i/>
            <w:sz w:val="24"/>
          </w:rPr>
          <w:t xml:space="preserve"> </w:t>
        </w:r>
      </w:ins>
      <w:ins w:id="165" w:author="Margita, Jan [2]" w:date="2018-11-01T11:09:00Z">
        <w:r>
          <w:rPr>
            <w:rFonts w:ascii="Arial" w:hAnsi="Arial" w:cs="Arial"/>
            <w:b/>
            <w:i/>
            <w:sz w:val="24"/>
          </w:rPr>
          <w:tab/>
        </w:r>
        <w:r w:rsidRPr="00853246">
          <w:rPr>
            <w:rFonts w:ascii="Arial" w:hAnsi="Arial" w:cs="Arial"/>
            <w:b/>
            <w:i/>
            <w:sz w:val="24"/>
          </w:rPr>
          <w:t xml:space="preserve">-  0917 </w:t>
        </w:r>
        <w:r>
          <w:rPr>
            <w:rFonts w:ascii="Arial" w:hAnsi="Arial" w:cs="Arial"/>
            <w:b/>
            <w:i/>
            <w:sz w:val="24"/>
          </w:rPr>
          <w:t>656 414</w:t>
        </w:r>
      </w:ins>
    </w:p>
    <w:p w14:paraId="6714440E" w14:textId="77777777" w:rsidR="009B2E69" w:rsidRPr="00853246" w:rsidRDefault="009B2E69" w:rsidP="009B2E69">
      <w:pPr>
        <w:tabs>
          <w:tab w:val="left" w:pos="1985"/>
          <w:tab w:val="left" w:pos="5670"/>
        </w:tabs>
        <w:ind w:left="142"/>
        <w:jc w:val="both"/>
        <w:rPr>
          <w:ins w:id="166" w:author="Margita, Jan [2]" w:date="2018-11-01T11:09:00Z"/>
          <w:rFonts w:ascii="Arial" w:hAnsi="Arial" w:cs="Arial"/>
          <w:b/>
          <w:bCs/>
          <w:i/>
          <w:sz w:val="24"/>
        </w:rPr>
      </w:pPr>
      <w:ins w:id="167" w:author="Margita, Jan [2]" w:date="2018-11-01T11:09:00Z">
        <w:r>
          <w:rPr>
            <w:rFonts w:ascii="Arial" w:hAnsi="Arial" w:cs="Arial"/>
            <w:b/>
            <w:i/>
            <w:sz w:val="24"/>
          </w:rPr>
          <w:t>IT</w:t>
        </w:r>
        <w:r>
          <w:rPr>
            <w:rFonts w:ascii="Arial" w:hAnsi="Arial" w:cs="Arial"/>
            <w:b/>
            <w:i/>
            <w:sz w:val="24"/>
          </w:rPr>
          <w:tab/>
        </w:r>
        <w:r w:rsidRPr="00853246">
          <w:rPr>
            <w:rFonts w:ascii="Arial" w:hAnsi="Arial" w:cs="Arial"/>
            <w:b/>
            <w:i/>
            <w:sz w:val="24"/>
          </w:rPr>
          <w:t>-</w:t>
        </w:r>
        <w:r>
          <w:rPr>
            <w:rFonts w:ascii="Arial" w:hAnsi="Arial" w:cs="Arial"/>
            <w:b/>
            <w:i/>
            <w:sz w:val="24"/>
          </w:rPr>
          <w:t xml:space="preserve"> Ing.Jaro Kapák</w:t>
        </w:r>
        <w:r w:rsidRPr="00853246">
          <w:rPr>
            <w:rFonts w:ascii="Arial" w:hAnsi="Arial" w:cs="Arial"/>
            <w:b/>
            <w:i/>
            <w:sz w:val="24"/>
          </w:rPr>
          <w:t xml:space="preserve"> </w:t>
        </w:r>
        <w:r>
          <w:rPr>
            <w:rFonts w:ascii="Arial" w:hAnsi="Arial" w:cs="Arial"/>
            <w:b/>
            <w:i/>
            <w:sz w:val="24"/>
          </w:rPr>
          <w:tab/>
        </w:r>
        <w:r w:rsidRPr="00853246">
          <w:rPr>
            <w:rFonts w:ascii="Arial" w:hAnsi="Arial" w:cs="Arial"/>
            <w:b/>
            <w:i/>
            <w:sz w:val="24"/>
          </w:rPr>
          <w:t>- 3 4</w:t>
        </w:r>
        <w:r>
          <w:rPr>
            <w:rFonts w:ascii="Arial" w:hAnsi="Arial" w:cs="Arial"/>
            <w:b/>
            <w:i/>
            <w:sz w:val="24"/>
          </w:rPr>
          <w:t>552</w:t>
        </w:r>
        <w:r w:rsidRPr="00853246">
          <w:rPr>
            <w:rFonts w:ascii="Arial" w:hAnsi="Arial" w:cs="Arial"/>
            <w:b/>
            <w:i/>
            <w:sz w:val="24"/>
          </w:rPr>
          <w:t xml:space="preserve">, 0917 </w:t>
        </w:r>
        <w:r>
          <w:rPr>
            <w:rFonts w:ascii="Arial" w:hAnsi="Arial" w:cs="Arial"/>
            <w:b/>
            <w:i/>
            <w:sz w:val="24"/>
          </w:rPr>
          <w:t>666 140</w:t>
        </w:r>
      </w:ins>
    </w:p>
    <w:p w14:paraId="4C22BBAE" w14:textId="6F423D09" w:rsidR="009B2E69" w:rsidRDefault="009B2E69" w:rsidP="009B2E69">
      <w:pPr>
        <w:tabs>
          <w:tab w:val="left" w:pos="2552"/>
          <w:tab w:val="left" w:pos="5670"/>
        </w:tabs>
        <w:ind w:left="142"/>
        <w:jc w:val="both"/>
        <w:rPr>
          <w:ins w:id="168" w:author="Margita, Jan [2]" w:date="2018-11-01T11:09:00Z"/>
          <w:rFonts w:ascii="Arial" w:hAnsi="Arial" w:cs="Arial"/>
          <w:b/>
          <w:bCs/>
          <w:i/>
          <w:noProof/>
          <w:sz w:val="24"/>
        </w:rPr>
      </w:pPr>
    </w:p>
    <w:p w14:paraId="6B86D00F" w14:textId="77777777" w:rsidR="009B2E69" w:rsidRPr="0065651C" w:rsidRDefault="009B2E69" w:rsidP="009B2E69">
      <w:pPr>
        <w:tabs>
          <w:tab w:val="left" w:pos="2552"/>
        </w:tabs>
        <w:ind w:left="142"/>
        <w:jc w:val="both"/>
        <w:rPr>
          <w:ins w:id="169" w:author="Margita, Jan [2]" w:date="2018-11-01T11:09:00Z"/>
          <w:rFonts w:ascii="Arial" w:hAnsi="Arial" w:cs="Arial"/>
          <w:b/>
          <w:bCs/>
          <w:i/>
          <w:noProof/>
          <w:sz w:val="24"/>
        </w:rPr>
      </w:pPr>
    </w:p>
    <w:p w14:paraId="2DE8C517" w14:textId="77777777" w:rsidR="009B2E69" w:rsidRPr="0065651C" w:rsidRDefault="009B2E69" w:rsidP="009B2E69">
      <w:pPr>
        <w:numPr>
          <w:ilvl w:val="1"/>
          <w:numId w:val="13"/>
        </w:numPr>
        <w:tabs>
          <w:tab w:val="left" w:pos="2552"/>
        </w:tabs>
        <w:jc w:val="both"/>
        <w:rPr>
          <w:ins w:id="170" w:author="Margita, Jan [2]" w:date="2018-11-01T11:09:00Z"/>
          <w:rFonts w:ascii="Arial" w:hAnsi="Arial" w:cs="Arial"/>
          <w:b/>
          <w:bCs/>
          <w:i/>
          <w:noProof/>
          <w:sz w:val="24"/>
        </w:rPr>
      </w:pPr>
      <w:ins w:id="171" w:author="Margita, Jan [2]" w:date="2018-11-01T11:09:00Z">
        <w:r w:rsidRPr="0065651C">
          <w:rPr>
            <w:rFonts w:ascii="Arial" w:hAnsi="Arial" w:cs="Arial"/>
            <w:b/>
            <w:bCs/>
            <w:i/>
            <w:noProof/>
            <w:sz w:val="24"/>
          </w:rPr>
          <w:t xml:space="preserve"> ŠTK </w:t>
        </w:r>
      </w:ins>
    </w:p>
    <w:p w14:paraId="55DDBDB9" w14:textId="40E6C910" w:rsidR="009B2E69" w:rsidRDefault="009B2E69" w:rsidP="009B2E69">
      <w:pPr>
        <w:tabs>
          <w:tab w:val="left" w:pos="2552"/>
        </w:tabs>
        <w:jc w:val="both"/>
        <w:rPr>
          <w:ins w:id="172" w:author="Margita, Jan [2]" w:date="2018-11-01T11:09:00Z"/>
          <w:rFonts w:ascii="Arial" w:hAnsi="Arial" w:cs="Arial"/>
          <w:bCs/>
          <w:i/>
          <w:noProof/>
          <w:sz w:val="24"/>
        </w:rPr>
      </w:pPr>
      <w:ins w:id="173" w:author="Margita, Jan [2]" w:date="2018-11-01T11:09:00Z">
        <w:r w:rsidRPr="0065651C">
          <w:rPr>
            <w:rFonts w:ascii="Arial" w:hAnsi="Arial" w:cs="Arial"/>
            <w:bCs/>
            <w:i/>
            <w:noProof/>
            <w:sz w:val="24"/>
          </w:rPr>
          <w:t>Členovia organizačného výboru si pre X</w:t>
        </w:r>
        <w:r>
          <w:rPr>
            <w:rFonts w:ascii="Arial" w:hAnsi="Arial" w:cs="Arial"/>
            <w:bCs/>
            <w:i/>
            <w:noProof/>
            <w:sz w:val="24"/>
          </w:rPr>
          <w:t>X</w:t>
        </w:r>
      </w:ins>
      <w:ins w:id="174" w:author="Margita, Jan" w:date="2020-12-10T13:41:00Z">
        <w:r w:rsidR="00574A0C">
          <w:rPr>
            <w:rFonts w:ascii="Arial" w:hAnsi="Arial" w:cs="Arial"/>
            <w:bCs/>
            <w:i/>
            <w:noProof/>
            <w:sz w:val="24"/>
          </w:rPr>
          <w:t>V</w:t>
        </w:r>
      </w:ins>
      <w:ins w:id="175" w:author="Margita, Jan [2]" w:date="2018-11-01T11:09:00Z">
        <w:r w:rsidRPr="0065651C">
          <w:rPr>
            <w:rFonts w:ascii="Arial" w:hAnsi="Arial" w:cs="Arial"/>
            <w:bCs/>
            <w:i/>
            <w:noProof/>
            <w:sz w:val="24"/>
          </w:rPr>
          <w:t>. ročník zvolili ŠTK v zložení:</w:t>
        </w:r>
      </w:ins>
    </w:p>
    <w:p w14:paraId="36C44F27" w14:textId="77777777" w:rsidR="009B2E69" w:rsidRPr="00B70C0D" w:rsidRDefault="009B2E69" w:rsidP="009B2E69">
      <w:pPr>
        <w:tabs>
          <w:tab w:val="left" w:pos="2552"/>
        </w:tabs>
        <w:jc w:val="both"/>
        <w:rPr>
          <w:ins w:id="176" w:author="Margita, Jan [2]" w:date="2018-11-01T11:09:00Z"/>
          <w:rFonts w:ascii="Arial" w:hAnsi="Arial" w:cs="Arial"/>
          <w:b/>
          <w:bCs/>
          <w:i/>
          <w:noProof/>
          <w:sz w:val="24"/>
        </w:rPr>
      </w:pPr>
    </w:p>
    <w:p w14:paraId="241D690E" w14:textId="77777777" w:rsidR="009B2E69" w:rsidRPr="00B70C0D" w:rsidRDefault="009B2E69" w:rsidP="009B2E69">
      <w:pPr>
        <w:numPr>
          <w:ilvl w:val="0"/>
          <w:numId w:val="9"/>
        </w:numPr>
        <w:tabs>
          <w:tab w:val="left" w:pos="2552"/>
        </w:tabs>
        <w:jc w:val="both"/>
        <w:rPr>
          <w:ins w:id="177" w:author="Margita, Jan [2]" w:date="2018-11-01T11:09:00Z"/>
          <w:rFonts w:ascii="Arial" w:hAnsi="Arial" w:cs="Arial"/>
          <w:b/>
          <w:bCs/>
          <w:i/>
          <w:noProof/>
          <w:sz w:val="24"/>
        </w:rPr>
      </w:pPr>
      <w:ins w:id="178" w:author="Margita, Jan [2]" w:date="2018-11-01T11:09:00Z">
        <w:r w:rsidRPr="00B70C0D">
          <w:rPr>
            <w:rFonts w:ascii="Arial" w:hAnsi="Arial" w:cs="Arial"/>
            <w:b/>
            <w:bCs/>
            <w:i/>
            <w:noProof/>
            <w:sz w:val="24"/>
          </w:rPr>
          <w:t xml:space="preserve">Riadiaci výbor          - </w:t>
        </w:r>
        <w:r>
          <w:rPr>
            <w:rFonts w:ascii="Arial" w:hAnsi="Arial" w:cs="Arial"/>
            <w:b/>
            <w:bCs/>
            <w:i/>
            <w:noProof/>
            <w:sz w:val="24"/>
          </w:rPr>
          <w:t xml:space="preserve"> PHDr. Miroslav Sajko</w:t>
        </w:r>
      </w:ins>
    </w:p>
    <w:p w14:paraId="1754086B" w14:textId="77777777" w:rsidR="009B2E69" w:rsidRPr="00B70C0D" w:rsidRDefault="009B2E69" w:rsidP="009B2E69">
      <w:pPr>
        <w:numPr>
          <w:ilvl w:val="0"/>
          <w:numId w:val="9"/>
        </w:numPr>
        <w:tabs>
          <w:tab w:val="left" w:pos="2552"/>
        </w:tabs>
        <w:jc w:val="both"/>
        <w:rPr>
          <w:ins w:id="179" w:author="Margita, Jan [2]" w:date="2018-11-01T11:09:00Z"/>
          <w:rFonts w:ascii="Arial" w:hAnsi="Arial" w:cs="Arial"/>
          <w:b/>
          <w:bCs/>
          <w:i/>
          <w:noProof/>
          <w:sz w:val="24"/>
        </w:rPr>
      </w:pPr>
      <w:ins w:id="180" w:author="Margita, Jan [2]" w:date="2018-11-01T11:09:00Z">
        <w:r w:rsidRPr="00B70C0D">
          <w:rPr>
            <w:rFonts w:ascii="Arial" w:hAnsi="Arial" w:cs="Arial"/>
            <w:b/>
            <w:bCs/>
            <w:i/>
            <w:noProof/>
            <w:sz w:val="24"/>
          </w:rPr>
          <w:t xml:space="preserve">Org. výbor                 - </w:t>
        </w:r>
        <w:r>
          <w:rPr>
            <w:rFonts w:ascii="Arial" w:hAnsi="Arial" w:cs="Arial"/>
            <w:b/>
            <w:bCs/>
            <w:i/>
            <w:noProof/>
            <w:sz w:val="24"/>
          </w:rPr>
          <w:t xml:space="preserve"> Ing. Ján Margita</w:t>
        </w:r>
      </w:ins>
    </w:p>
    <w:p w14:paraId="0DD3AB8B" w14:textId="78260BC9" w:rsidR="009B2E69" w:rsidRPr="00B70C0D" w:rsidRDefault="009B2E69" w:rsidP="009B2E69">
      <w:pPr>
        <w:numPr>
          <w:ilvl w:val="0"/>
          <w:numId w:val="9"/>
        </w:numPr>
        <w:tabs>
          <w:tab w:val="left" w:pos="2552"/>
        </w:tabs>
        <w:jc w:val="both"/>
        <w:rPr>
          <w:ins w:id="181" w:author="Margita, Jan [2]" w:date="2018-11-01T11:09:00Z"/>
          <w:rFonts w:ascii="Arial" w:hAnsi="Arial" w:cs="Arial"/>
          <w:b/>
          <w:bCs/>
          <w:i/>
          <w:noProof/>
          <w:sz w:val="24"/>
        </w:rPr>
      </w:pPr>
      <w:ins w:id="182" w:author="Margita, Jan [2]" w:date="2018-11-01T11:09:00Z">
        <w:r w:rsidRPr="00B70C0D">
          <w:rPr>
            <w:rFonts w:ascii="Arial" w:hAnsi="Arial" w:cs="Arial"/>
            <w:b/>
            <w:bCs/>
            <w:i/>
            <w:noProof/>
            <w:sz w:val="24"/>
          </w:rPr>
          <w:t xml:space="preserve">Manažér mužstva     - </w:t>
        </w:r>
        <w:r>
          <w:rPr>
            <w:rFonts w:ascii="Arial" w:hAnsi="Arial" w:cs="Arial"/>
            <w:b/>
            <w:bCs/>
            <w:i/>
            <w:noProof/>
            <w:sz w:val="24"/>
          </w:rPr>
          <w:t xml:space="preserve">  </w:t>
        </w:r>
      </w:ins>
      <w:ins w:id="183" w:author="Margita, Jan [2]" w:date="2019-11-23T12:34:00Z">
        <w:r w:rsidR="001B24C1">
          <w:rPr>
            <w:rFonts w:ascii="Arial" w:hAnsi="Arial" w:cs="Arial"/>
            <w:b/>
            <w:bCs/>
            <w:i/>
            <w:noProof/>
            <w:sz w:val="24"/>
          </w:rPr>
          <w:t xml:space="preserve"> </w:t>
        </w:r>
      </w:ins>
    </w:p>
    <w:p w14:paraId="0C68AF98" w14:textId="53458891" w:rsidR="009B2E69" w:rsidRPr="00B70C0D" w:rsidRDefault="009B2E69" w:rsidP="009B2E69">
      <w:pPr>
        <w:numPr>
          <w:ilvl w:val="0"/>
          <w:numId w:val="9"/>
        </w:numPr>
        <w:tabs>
          <w:tab w:val="left" w:pos="2552"/>
        </w:tabs>
        <w:jc w:val="both"/>
        <w:rPr>
          <w:ins w:id="184" w:author="Margita, Jan [2]" w:date="2018-11-01T11:09:00Z"/>
          <w:rFonts w:ascii="Arial" w:hAnsi="Arial" w:cs="Arial"/>
          <w:b/>
          <w:bCs/>
          <w:i/>
          <w:noProof/>
          <w:sz w:val="24"/>
        </w:rPr>
      </w:pPr>
      <w:ins w:id="185" w:author="Margita, Jan [2]" w:date="2018-11-01T11:09:00Z">
        <w:r w:rsidRPr="00B70C0D">
          <w:rPr>
            <w:rFonts w:ascii="Arial" w:hAnsi="Arial" w:cs="Arial"/>
            <w:b/>
            <w:bCs/>
            <w:i/>
            <w:noProof/>
            <w:sz w:val="24"/>
          </w:rPr>
          <w:t xml:space="preserve">Manažér mužstva     - </w:t>
        </w:r>
        <w:r>
          <w:rPr>
            <w:rFonts w:ascii="Arial" w:hAnsi="Arial" w:cs="Arial"/>
            <w:b/>
            <w:bCs/>
            <w:i/>
            <w:noProof/>
            <w:sz w:val="24"/>
          </w:rPr>
          <w:t xml:space="preserve">  </w:t>
        </w:r>
      </w:ins>
      <w:ins w:id="186" w:author="Margita, Jan [2]" w:date="2019-11-23T12:34:00Z">
        <w:r w:rsidR="001B24C1">
          <w:rPr>
            <w:rFonts w:ascii="Arial" w:hAnsi="Arial" w:cs="Arial"/>
            <w:b/>
            <w:bCs/>
            <w:i/>
            <w:noProof/>
            <w:sz w:val="24"/>
          </w:rPr>
          <w:t xml:space="preserve"> </w:t>
        </w:r>
      </w:ins>
    </w:p>
    <w:p w14:paraId="27250142" w14:textId="77777777" w:rsidR="009B2E69" w:rsidRPr="00B70C0D" w:rsidRDefault="009B2E69" w:rsidP="009B2E69">
      <w:pPr>
        <w:tabs>
          <w:tab w:val="left" w:pos="2552"/>
        </w:tabs>
        <w:ind w:left="720"/>
        <w:jc w:val="both"/>
        <w:rPr>
          <w:ins w:id="187" w:author="Margita, Jan [2]" w:date="2018-11-01T11:09:00Z"/>
          <w:rFonts w:ascii="Arial" w:hAnsi="Arial" w:cs="Arial"/>
          <w:b/>
          <w:bCs/>
          <w:i/>
          <w:noProof/>
          <w:sz w:val="24"/>
        </w:rPr>
      </w:pPr>
    </w:p>
    <w:p w14:paraId="51AE0CCE" w14:textId="77777777" w:rsidR="009B2E69" w:rsidRPr="00B70C0D" w:rsidRDefault="009B2E69" w:rsidP="009B2E69">
      <w:pPr>
        <w:tabs>
          <w:tab w:val="left" w:pos="2552"/>
        </w:tabs>
        <w:jc w:val="both"/>
        <w:rPr>
          <w:ins w:id="188" w:author="Margita, Jan [2]" w:date="2018-11-01T11:09:00Z"/>
          <w:rFonts w:ascii="Arial" w:hAnsi="Arial" w:cs="Arial"/>
          <w:b/>
          <w:bCs/>
          <w:i/>
          <w:noProof/>
          <w:sz w:val="24"/>
        </w:rPr>
      </w:pPr>
    </w:p>
    <w:p w14:paraId="1D2E0DC9" w14:textId="77777777" w:rsidR="009B2E69" w:rsidRDefault="009B2E69" w:rsidP="009B2E69">
      <w:pPr>
        <w:ind w:right="-714"/>
        <w:jc w:val="both"/>
        <w:rPr>
          <w:ins w:id="189" w:author="Margita, Jan [2]" w:date="2018-11-01T11:09:00Z"/>
          <w:b/>
          <w:i/>
          <w:sz w:val="24"/>
        </w:rPr>
      </w:pPr>
    </w:p>
    <w:p w14:paraId="0AD38E6C" w14:textId="77777777" w:rsidR="009B2E69" w:rsidRDefault="009B2E69" w:rsidP="009B2E69">
      <w:pPr>
        <w:ind w:right="-714"/>
        <w:jc w:val="both"/>
        <w:rPr>
          <w:ins w:id="190" w:author="Margita, Jan [2]" w:date="2018-11-01T11:09:00Z"/>
          <w:b/>
          <w:i/>
          <w:sz w:val="24"/>
        </w:rPr>
      </w:pPr>
    </w:p>
    <w:p w14:paraId="710B73C3" w14:textId="77777777" w:rsidR="009B2E69" w:rsidRPr="00B70C0D" w:rsidRDefault="009B2E69" w:rsidP="009B2E69">
      <w:pPr>
        <w:ind w:right="-714"/>
        <w:jc w:val="both"/>
        <w:rPr>
          <w:ins w:id="191" w:author="Margita, Jan [2]" w:date="2018-11-01T11:09:00Z"/>
          <w:b/>
          <w:i/>
          <w:sz w:val="24"/>
        </w:rPr>
      </w:pPr>
    </w:p>
    <w:p w14:paraId="5F64F853" w14:textId="386468E7" w:rsidR="009B2E69" w:rsidRPr="00853246" w:rsidRDefault="00A91006" w:rsidP="009B2E69">
      <w:pPr>
        <w:tabs>
          <w:tab w:val="left" w:pos="5103"/>
          <w:tab w:val="left" w:pos="5954"/>
        </w:tabs>
        <w:ind w:left="5529" w:right="-341"/>
        <w:jc w:val="center"/>
        <w:rPr>
          <w:ins w:id="192" w:author="Margita, Jan [2]" w:date="2018-11-01T11:09:00Z"/>
          <w:rFonts w:ascii="Arial" w:hAnsi="Arial" w:cs="Arial"/>
          <w:b/>
          <w:i/>
          <w:sz w:val="24"/>
        </w:rPr>
      </w:pPr>
      <w:ins w:id="193" w:author="Margita, Jan [2]" w:date="2019-12-14T12:27:00Z">
        <w:r>
          <w:rPr>
            <w:rFonts w:ascii="Arial" w:hAnsi="Arial" w:cs="Arial"/>
            <w:b/>
            <w:bCs/>
            <w:i/>
            <w:iCs/>
            <w:sz w:val="24"/>
          </w:rPr>
          <w:t>Ing. František Krištofory</w:t>
        </w:r>
      </w:ins>
    </w:p>
    <w:p w14:paraId="3F9764FD" w14:textId="0DA84A9F" w:rsidR="009B2E69" w:rsidRPr="00853246" w:rsidRDefault="00A91006" w:rsidP="009B2E69">
      <w:pPr>
        <w:tabs>
          <w:tab w:val="left" w:pos="5103"/>
          <w:tab w:val="left" w:pos="5954"/>
        </w:tabs>
        <w:ind w:left="5529" w:right="-341"/>
        <w:jc w:val="center"/>
        <w:rPr>
          <w:ins w:id="194" w:author="Margita, Jan [2]" w:date="2018-11-01T11:09:00Z"/>
          <w:rFonts w:ascii="Arial" w:hAnsi="Arial" w:cs="Arial"/>
          <w:b/>
          <w:bCs/>
          <w:i/>
          <w:iCs/>
          <w:sz w:val="24"/>
        </w:rPr>
      </w:pPr>
      <w:ins w:id="195" w:author="Margita, Jan [2]" w:date="2019-12-14T12:28:00Z">
        <w:r>
          <w:rPr>
            <w:rFonts w:ascii="Arial" w:hAnsi="Arial" w:cs="Arial"/>
            <w:b/>
            <w:bCs/>
            <w:i/>
            <w:iCs/>
            <w:sz w:val="24"/>
          </w:rPr>
          <w:t>Riaditeľ pre motiváciu , organizáciu a sociálnu politiku</w:t>
        </w:r>
      </w:ins>
    </w:p>
    <w:p w14:paraId="2E0A19C6" w14:textId="77777777" w:rsidR="009B2E69" w:rsidRPr="00853246" w:rsidRDefault="009B2E69" w:rsidP="009B2E69">
      <w:pPr>
        <w:tabs>
          <w:tab w:val="left" w:pos="5103"/>
          <w:tab w:val="left" w:pos="5954"/>
        </w:tabs>
        <w:ind w:left="5529" w:right="-341"/>
        <w:jc w:val="center"/>
        <w:rPr>
          <w:ins w:id="196" w:author="Margita, Jan [2]" w:date="2018-11-01T11:09:00Z"/>
          <w:b/>
          <w:bCs/>
          <w:i/>
          <w:iCs/>
          <w:sz w:val="24"/>
        </w:rPr>
      </w:pPr>
      <w:ins w:id="197" w:author="Margita, Jan [2]" w:date="2018-11-01T11:09:00Z">
        <w:r w:rsidRPr="00853246">
          <w:rPr>
            <w:rFonts w:ascii="Arial" w:hAnsi="Arial" w:cs="Arial"/>
            <w:b/>
            <w:bCs/>
            <w:i/>
            <w:iCs/>
            <w:sz w:val="24"/>
          </w:rPr>
          <w:t>U. S. Steel Košice, s.r.o.,</w:t>
        </w:r>
      </w:ins>
    </w:p>
    <w:p w14:paraId="548B8EEE" w14:textId="77777777" w:rsidR="009B2E69" w:rsidRPr="00853246" w:rsidRDefault="009B2E69" w:rsidP="009B2E69">
      <w:pPr>
        <w:tabs>
          <w:tab w:val="left" w:pos="5103"/>
          <w:tab w:val="left" w:pos="5954"/>
        </w:tabs>
        <w:ind w:left="5529" w:right="-341"/>
        <w:jc w:val="center"/>
        <w:rPr>
          <w:ins w:id="198" w:author="Margita, Jan [2]" w:date="2018-11-01T11:09:00Z"/>
          <w:rFonts w:ascii="Arial" w:hAnsi="Arial" w:cs="Arial"/>
          <w:b/>
          <w:i/>
          <w:sz w:val="24"/>
          <w:szCs w:val="24"/>
        </w:rPr>
      </w:pPr>
      <w:ins w:id="199" w:author="Margita, Jan [2]" w:date="2018-11-01T11:09:00Z">
        <w:r w:rsidRPr="00853246">
          <w:rPr>
            <w:rFonts w:ascii="Arial" w:hAnsi="Arial" w:cs="Arial"/>
            <w:b/>
            <w:i/>
            <w:sz w:val="24"/>
            <w:szCs w:val="24"/>
          </w:rPr>
          <w:t>predseda Riadiaceho výboru</w:t>
        </w:r>
      </w:ins>
    </w:p>
    <w:p w14:paraId="08F71DAD" w14:textId="77777777" w:rsidR="009B2E69" w:rsidRDefault="009B2E69" w:rsidP="009B2E69">
      <w:pPr>
        <w:ind w:right="-714"/>
        <w:rPr>
          <w:ins w:id="200" w:author="Margita, Jan [2]" w:date="2018-11-01T11:09:00Z"/>
          <w:rFonts w:ascii="Arial" w:hAnsi="Arial" w:cs="Arial"/>
          <w:b/>
          <w:i/>
          <w:sz w:val="24"/>
          <w:szCs w:val="24"/>
        </w:rPr>
      </w:pPr>
    </w:p>
    <w:p w14:paraId="0B3A27D4" w14:textId="77777777" w:rsidR="009B2E69" w:rsidRDefault="009B2E69" w:rsidP="009B2E69">
      <w:pPr>
        <w:ind w:right="-714"/>
        <w:rPr>
          <w:ins w:id="201" w:author="Margita, Jan [2]" w:date="2018-11-01T11:09:00Z"/>
          <w:rFonts w:ascii="Arial" w:hAnsi="Arial" w:cs="Arial"/>
          <w:b/>
          <w:i/>
          <w:sz w:val="24"/>
          <w:szCs w:val="24"/>
        </w:rPr>
      </w:pPr>
    </w:p>
    <w:p w14:paraId="641E9231" w14:textId="5D5BE3C8" w:rsidR="009B2E69" w:rsidRDefault="009B2E69" w:rsidP="00DA7691">
      <w:pPr>
        <w:tabs>
          <w:tab w:val="left" w:pos="2410"/>
        </w:tabs>
        <w:jc w:val="both"/>
        <w:rPr>
          <w:ins w:id="202" w:author="Margita, Jan [2]" w:date="2019-11-23T12:34:00Z"/>
          <w:rFonts w:ascii="Arial" w:hAnsi="Arial" w:cs="Arial"/>
          <w:b/>
          <w:bCs/>
          <w:i/>
          <w:sz w:val="24"/>
        </w:rPr>
      </w:pPr>
    </w:p>
    <w:p w14:paraId="293E4527" w14:textId="70FD3721" w:rsidR="001B24C1" w:rsidRDefault="001B24C1" w:rsidP="00DA7691">
      <w:pPr>
        <w:tabs>
          <w:tab w:val="left" w:pos="2410"/>
        </w:tabs>
        <w:jc w:val="both"/>
        <w:rPr>
          <w:ins w:id="203" w:author="Margita, Jan [2]" w:date="2019-11-23T12:34:00Z"/>
          <w:rFonts w:ascii="Arial" w:hAnsi="Arial" w:cs="Arial"/>
          <w:b/>
          <w:bCs/>
          <w:i/>
          <w:sz w:val="24"/>
        </w:rPr>
      </w:pPr>
    </w:p>
    <w:p w14:paraId="3D38D238" w14:textId="441E5F72" w:rsidR="001B24C1" w:rsidRDefault="001B24C1" w:rsidP="00DA7691">
      <w:pPr>
        <w:tabs>
          <w:tab w:val="left" w:pos="2410"/>
        </w:tabs>
        <w:jc w:val="both"/>
        <w:rPr>
          <w:ins w:id="204" w:author="Margita, Jan [2]" w:date="2019-11-23T12:34:00Z"/>
          <w:rFonts w:ascii="Arial" w:hAnsi="Arial" w:cs="Arial"/>
          <w:b/>
          <w:bCs/>
          <w:i/>
          <w:sz w:val="24"/>
        </w:rPr>
      </w:pPr>
    </w:p>
    <w:p w14:paraId="5C406969" w14:textId="7059E4BF" w:rsidR="001B24C1" w:rsidRDefault="001B24C1" w:rsidP="00DA7691">
      <w:pPr>
        <w:tabs>
          <w:tab w:val="left" w:pos="2410"/>
        </w:tabs>
        <w:jc w:val="both"/>
        <w:rPr>
          <w:ins w:id="205" w:author="Margita, Jan [2]" w:date="2019-11-23T12:34:00Z"/>
          <w:rFonts w:ascii="Arial" w:hAnsi="Arial" w:cs="Arial"/>
          <w:b/>
          <w:bCs/>
          <w:i/>
          <w:sz w:val="24"/>
        </w:rPr>
      </w:pPr>
    </w:p>
    <w:p w14:paraId="43A96D98" w14:textId="77777777" w:rsidR="001B24C1" w:rsidRDefault="001B24C1" w:rsidP="00DA7691">
      <w:pPr>
        <w:tabs>
          <w:tab w:val="left" w:pos="2410"/>
        </w:tabs>
        <w:jc w:val="both"/>
        <w:rPr>
          <w:ins w:id="206" w:author="Margita, Jan [2]" w:date="2018-11-01T11:09:00Z"/>
          <w:rFonts w:ascii="Arial" w:hAnsi="Arial" w:cs="Arial"/>
          <w:b/>
          <w:bCs/>
          <w:i/>
          <w:sz w:val="24"/>
        </w:rPr>
      </w:pPr>
    </w:p>
    <w:p w14:paraId="1370A6F8" w14:textId="4473CF86" w:rsidR="009B2E69" w:rsidRDefault="009B2E69" w:rsidP="00DA7691">
      <w:pPr>
        <w:tabs>
          <w:tab w:val="left" w:pos="2410"/>
        </w:tabs>
        <w:jc w:val="both"/>
        <w:rPr>
          <w:ins w:id="207" w:author="Margita, Jan [2]" w:date="2018-11-01T11:09:00Z"/>
          <w:rFonts w:ascii="Arial" w:hAnsi="Arial" w:cs="Arial"/>
          <w:b/>
          <w:bCs/>
          <w:i/>
          <w:sz w:val="24"/>
        </w:rPr>
      </w:pPr>
    </w:p>
    <w:p w14:paraId="1DB3BE64" w14:textId="77777777" w:rsidR="00CD6A56" w:rsidRPr="007214EF" w:rsidRDefault="00CD6A56" w:rsidP="00CD6A56">
      <w:pPr>
        <w:spacing w:before="120"/>
        <w:jc w:val="center"/>
        <w:rPr>
          <w:ins w:id="208" w:author="Margita, Jan [2]" w:date="2018-11-01T11:11:00Z"/>
          <w:rFonts w:ascii="Arial" w:hAnsi="Arial" w:cs="Arial"/>
          <w:b/>
          <w:i/>
          <w:iCs/>
          <w:color w:val="333399"/>
          <w:sz w:val="28"/>
        </w:rPr>
      </w:pPr>
      <w:ins w:id="209" w:author="Margita, Jan [2]" w:date="2018-11-01T11:11:00Z">
        <w:r w:rsidRPr="007214EF">
          <w:rPr>
            <w:rFonts w:ascii="Arial" w:hAnsi="Arial" w:cs="Arial"/>
            <w:b/>
            <w:i/>
            <w:iCs/>
            <w:color w:val="333399"/>
            <w:sz w:val="28"/>
          </w:rPr>
          <w:lastRenderedPageBreak/>
          <w:t xml:space="preserve">Hokejový turnaj o Putovný pohár prezidenta U. S. Steel Košice, s.r.o. v rámci </w:t>
        </w:r>
      </w:ins>
    </w:p>
    <w:p w14:paraId="139BD13B" w14:textId="495EB730" w:rsidR="00CD6A56" w:rsidRPr="00853246" w:rsidRDefault="00CD6A56" w:rsidP="00CD6A56">
      <w:pPr>
        <w:spacing w:before="120"/>
        <w:jc w:val="center"/>
        <w:rPr>
          <w:ins w:id="210" w:author="Margita, Jan [2]" w:date="2018-11-01T11:11:00Z"/>
          <w:rFonts w:ascii="Arial" w:hAnsi="Arial" w:cs="Arial"/>
          <w:b/>
          <w:i/>
          <w:iCs/>
          <w:color w:val="333399"/>
          <w:sz w:val="28"/>
        </w:rPr>
      </w:pPr>
      <w:ins w:id="211" w:author="Margita, Jan [2]" w:date="2018-11-01T11:11:00Z">
        <w:r>
          <w:rPr>
            <w:noProof/>
          </w:rPr>
          <w:drawing>
            <wp:anchor distT="0" distB="0" distL="114300" distR="114300" simplePos="0" relativeHeight="251659264" behindDoc="0" locked="0" layoutInCell="1" allowOverlap="1" wp14:anchorId="0195AF7C" wp14:editId="6679E39D">
              <wp:simplePos x="0" y="0"/>
              <wp:positionH relativeFrom="column">
                <wp:posOffset>-24765</wp:posOffset>
              </wp:positionH>
              <wp:positionV relativeFrom="paragraph">
                <wp:posOffset>219075</wp:posOffset>
              </wp:positionV>
              <wp:extent cx="346710" cy="346710"/>
              <wp:effectExtent l="0" t="0" r="0" b="0"/>
              <wp:wrapNone/>
              <wp:docPr id="2" name="Obrázok 2" descr="hokej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kej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6D1DF2E2" wp14:editId="30FBA876">
              <wp:simplePos x="0" y="0"/>
              <wp:positionH relativeFrom="column">
                <wp:posOffset>5575935</wp:posOffset>
              </wp:positionH>
              <wp:positionV relativeFrom="paragraph">
                <wp:posOffset>130810</wp:posOffset>
              </wp:positionV>
              <wp:extent cx="346710" cy="346710"/>
              <wp:effectExtent l="0" t="0" r="0" b="0"/>
              <wp:wrapNone/>
              <wp:docPr id="4" name="Obrázok 4" descr="Beh_lyz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h_lyze_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r w:rsidRPr="00853246">
          <w:rPr>
            <w:rFonts w:ascii="Arial" w:hAnsi="Arial" w:cs="Arial"/>
            <w:b/>
            <w:i/>
            <w:iCs/>
            <w:color w:val="333399"/>
            <w:sz w:val="28"/>
          </w:rPr>
          <w:t>X</w:t>
        </w:r>
        <w:r>
          <w:rPr>
            <w:rFonts w:ascii="Arial" w:hAnsi="Arial" w:cs="Arial"/>
            <w:b/>
            <w:i/>
            <w:iCs/>
            <w:color w:val="333399"/>
            <w:sz w:val="28"/>
          </w:rPr>
          <w:t>X</w:t>
        </w:r>
        <w:del w:id="212" w:author="Margita, Jan" w:date="2021-01-16T10:13:00Z">
          <w:r w:rsidDel="004D53EC">
            <w:rPr>
              <w:rFonts w:ascii="Arial" w:hAnsi="Arial" w:cs="Arial"/>
              <w:b/>
              <w:i/>
              <w:iCs/>
              <w:color w:val="333399"/>
              <w:sz w:val="28"/>
            </w:rPr>
            <w:delText>I</w:delText>
          </w:r>
        </w:del>
      </w:ins>
      <w:ins w:id="213" w:author="Margita, Jan [2]" w:date="2019-11-23T12:35:00Z">
        <w:r w:rsidR="001B24C1">
          <w:rPr>
            <w:rFonts w:ascii="Arial" w:hAnsi="Arial" w:cs="Arial"/>
            <w:b/>
            <w:i/>
            <w:iCs/>
            <w:color w:val="333399"/>
            <w:sz w:val="28"/>
          </w:rPr>
          <w:t>V</w:t>
        </w:r>
      </w:ins>
      <w:ins w:id="214" w:author="Margita, Jan [2]" w:date="2018-11-01T11:11:00Z">
        <w:r w:rsidRPr="00853246">
          <w:rPr>
            <w:rFonts w:ascii="Arial" w:hAnsi="Arial" w:cs="Arial"/>
            <w:b/>
            <w:i/>
            <w:iCs/>
            <w:color w:val="333399"/>
            <w:sz w:val="28"/>
          </w:rPr>
          <w:t>. ročníka Zimn</w:t>
        </w:r>
        <w:r>
          <w:rPr>
            <w:rFonts w:ascii="Arial" w:hAnsi="Arial" w:cs="Arial"/>
            <w:b/>
            <w:i/>
            <w:iCs/>
            <w:color w:val="333399"/>
            <w:sz w:val="28"/>
          </w:rPr>
          <w:t>ých športových hier</w:t>
        </w:r>
        <w:r w:rsidRPr="00853246">
          <w:rPr>
            <w:rFonts w:ascii="Arial" w:hAnsi="Arial" w:cs="Arial"/>
            <w:b/>
            <w:i/>
            <w:iCs/>
            <w:color w:val="333399"/>
            <w:sz w:val="28"/>
          </w:rPr>
          <w:t xml:space="preserve"> – 20</w:t>
        </w:r>
      </w:ins>
      <w:ins w:id="215" w:author="Margita, Jan [2]" w:date="2019-11-23T12:35:00Z">
        <w:r w:rsidR="001B24C1">
          <w:rPr>
            <w:rFonts w:ascii="Arial" w:hAnsi="Arial" w:cs="Arial"/>
            <w:b/>
            <w:i/>
            <w:iCs/>
            <w:color w:val="333399"/>
            <w:sz w:val="28"/>
          </w:rPr>
          <w:t>2</w:t>
        </w:r>
        <w:del w:id="216" w:author="Margita, Jan" w:date="2021-01-16T10:12:00Z">
          <w:r w:rsidR="001B24C1" w:rsidDel="004D53EC">
            <w:rPr>
              <w:rFonts w:ascii="Arial" w:hAnsi="Arial" w:cs="Arial"/>
              <w:b/>
              <w:i/>
              <w:iCs/>
              <w:color w:val="333399"/>
              <w:sz w:val="28"/>
            </w:rPr>
            <w:delText>0</w:delText>
          </w:r>
        </w:del>
      </w:ins>
      <w:ins w:id="217" w:author="Margita, Jan" w:date="2021-12-05T10:08:00Z">
        <w:r w:rsidR="000E6818">
          <w:rPr>
            <w:rFonts w:ascii="Arial" w:hAnsi="Arial" w:cs="Arial"/>
            <w:b/>
            <w:i/>
            <w:iCs/>
            <w:color w:val="333399"/>
            <w:sz w:val="28"/>
          </w:rPr>
          <w:t>2</w:t>
        </w:r>
      </w:ins>
    </w:p>
    <w:p w14:paraId="5BB6822C" w14:textId="09F1E5A6" w:rsidR="00CD6A56" w:rsidRPr="00185EEE" w:rsidRDefault="00CD6A56" w:rsidP="00CD6A56">
      <w:pPr>
        <w:spacing w:before="120"/>
        <w:jc w:val="center"/>
        <w:rPr>
          <w:ins w:id="218" w:author="Margita, Jan [2]" w:date="2018-11-01T11:11:00Z"/>
          <w:rFonts w:ascii="Arial" w:hAnsi="Arial" w:cs="Arial"/>
          <w:b/>
          <w:i/>
          <w:iCs/>
          <w:color w:val="333399"/>
          <w:sz w:val="28"/>
        </w:rPr>
      </w:pPr>
      <w:ins w:id="219" w:author="Margita, Jan [2]" w:date="2018-11-01T11:11:00Z">
        <w:r w:rsidRPr="00185EEE">
          <w:rPr>
            <w:rFonts w:ascii="Arial" w:hAnsi="Arial" w:cs="Arial"/>
            <w:b/>
            <w:i/>
            <w:iCs/>
            <w:color w:val="333399"/>
            <w:sz w:val="28"/>
          </w:rPr>
          <w:t>5</w:t>
        </w:r>
      </w:ins>
      <w:ins w:id="220" w:author="Margita, Jan [2]" w:date="2019-11-23T12:35:00Z">
        <w:del w:id="221" w:author="Margita, Jan" w:date="2021-01-16T10:13:00Z">
          <w:r w:rsidR="001B24C1" w:rsidDel="004D53EC">
            <w:rPr>
              <w:rFonts w:ascii="Arial" w:hAnsi="Arial" w:cs="Arial"/>
              <w:b/>
              <w:i/>
              <w:iCs/>
              <w:color w:val="333399"/>
              <w:sz w:val="28"/>
            </w:rPr>
            <w:delText>3</w:delText>
          </w:r>
        </w:del>
      </w:ins>
      <w:ins w:id="222" w:author="Margita, Jan" w:date="2021-01-16T10:13:00Z">
        <w:r w:rsidR="004D53EC">
          <w:rPr>
            <w:rFonts w:ascii="Arial" w:hAnsi="Arial" w:cs="Arial"/>
            <w:b/>
            <w:i/>
            <w:iCs/>
            <w:color w:val="333399"/>
            <w:sz w:val="28"/>
          </w:rPr>
          <w:t>4</w:t>
        </w:r>
      </w:ins>
      <w:ins w:id="223" w:author="Margita, Jan [2]" w:date="2018-11-01T11:11:00Z">
        <w:r w:rsidRPr="00185EEE">
          <w:rPr>
            <w:rFonts w:ascii="Arial" w:hAnsi="Arial" w:cs="Arial"/>
            <w:b/>
            <w:i/>
            <w:iCs/>
            <w:color w:val="333399"/>
            <w:sz w:val="28"/>
          </w:rPr>
          <w:t>. ročník</w:t>
        </w:r>
      </w:ins>
    </w:p>
    <w:p w14:paraId="03ACC59A" w14:textId="77777777" w:rsidR="00CD6A56" w:rsidRPr="00E70F94" w:rsidRDefault="00CD6A56" w:rsidP="00CD6A56">
      <w:pPr>
        <w:spacing w:before="120"/>
        <w:jc w:val="center"/>
        <w:rPr>
          <w:ins w:id="224" w:author="Margita, Jan [2]" w:date="2018-11-01T11:11:00Z"/>
          <w:rFonts w:ascii="Arial" w:hAnsi="Arial" w:cs="Arial"/>
          <w:b/>
          <w:bCs/>
          <w:i/>
          <w:iCs/>
          <w:color w:val="333399"/>
          <w:sz w:val="28"/>
          <w14:shadow w14:blurRad="50800" w14:dist="38100" w14:dir="2700000" w14:sx="100000" w14:sy="100000" w14:kx="0" w14:ky="0" w14:algn="tl">
            <w14:srgbClr w14:val="000000">
              <w14:alpha w14:val="60000"/>
            </w14:srgbClr>
          </w14:shadow>
        </w:rPr>
      </w:pPr>
      <w:ins w:id="225" w:author="Margita, Jan [2]" w:date="2018-11-01T11:11:00Z">
        <w:r w:rsidRPr="00E70F94">
          <w:rPr>
            <w:rFonts w:ascii="Arial" w:hAnsi="Arial" w:cs="Arial"/>
            <w:b/>
            <w:bCs/>
            <w:i/>
            <w:iCs/>
            <w:color w:val="333399"/>
            <w:sz w:val="28"/>
            <w14:shadow w14:blurRad="50800" w14:dist="38100" w14:dir="2700000" w14:sx="100000" w14:sy="100000" w14:kx="0" w14:ky="0" w14:algn="tl">
              <w14:srgbClr w14:val="000000">
                <w14:alpha w14:val="60000"/>
              </w14:srgbClr>
            </w14:shadow>
          </w:rPr>
          <w:t>ZÁVÄZNÁ PRIHLÁŠKA DO SÚŤAŽE</w:t>
        </w:r>
      </w:ins>
    </w:p>
    <w:p w14:paraId="162562D7" w14:textId="77777777" w:rsidR="00CD6A56" w:rsidRPr="00E70F94" w:rsidRDefault="00CD6A56" w:rsidP="00CD6A56">
      <w:pPr>
        <w:spacing w:before="120"/>
        <w:jc w:val="center"/>
        <w:rPr>
          <w:ins w:id="226" w:author="Margita, Jan [2]" w:date="2018-11-01T11:11:00Z"/>
          <w:rFonts w:ascii="Arial" w:hAnsi="Arial" w:cs="Arial"/>
          <w:b/>
          <w:bCs/>
          <w:i/>
          <w:iCs/>
          <w:color w:val="333399"/>
          <w:sz w:val="28"/>
          <w14:shadow w14:blurRad="50800" w14:dist="38100" w14:dir="2700000" w14:sx="100000" w14:sy="100000" w14:kx="0" w14:ky="0" w14:algn="tl">
            <w14:srgbClr w14:val="000000">
              <w14:alpha w14:val="60000"/>
            </w14:srgbClr>
          </w14:shadow>
        </w:rPr>
      </w:pPr>
      <w:ins w:id="227" w:author="Margita, Jan [2]" w:date="2018-11-01T11:11:00Z">
        <w:r>
          <w:rPr>
            <w:noProof/>
          </w:rPr>
          <w:drawing>
            <wp:anchor distT="0" distB="0" distL="114300" distR="114300" simplePos="0" relativeHeight="251662336" behindDoc="0" locked="0" layoutInCell="1" allowOverlap="1" wp14:anchorId="417A811F" wp14:editId="13B85C54">
              <wp:simplePos x="0" y="0"/>
              <wp:positionH relativeFrom="column">
                <wp:posOffset>4890135</wp:posOffset>
              </wp:positionH>
              <wp:positionV relativeFrom="paragraph">
                <wp:posOffset>136525</wp:posOffset>
              </wp:positionV>
              <wp:extent cx="346710" cy="346710"/>
              <wp:effectExtent l="0" t="0" r="0" b="0"/>
              <wp:wrapNone/>
              <wp:docPr id="5" name="Obrázok 5" descr="hokej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kej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2BAC2BB" wp14:editId="71CD4CF5">
              <wp:simplePos x="0" y="0"/>
              <wp:positionH relativeFrom="column">
                <wp:posOffset>775335</wp:posOffset>
              </wp:positionH>
              <wp:positionV relativeFrom="paragraph">
                <wp:posOffset>136525</wp:posOffset>
              </wp:positionV>
              <wp:extent cx="346710" cy="346710"/>
              <wp:effectExtent l="0" t="0" r="0" b="0"/>
              <wp:wrapNone/>
              <wp:docPr id="3" name="Obrázok 3" descr="snowboar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board_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ins>
    </w:p>
    <w:p w14:paraId="334D86EE" w14:textId="77777777" w:rsidR="00CD6A56" w:rsidRPr="00853246" w:rsidRDefault="00CD6A56" w:rsidP="00CD6A56">
      <w:pPr>
        <w:tabs>
          <w:tab w:val="left" w:pos="-3261"/>
        </w:tabs>
        <w:ind w:right="84"/>
        <w:jc w:val="center"/>
        <w:rPr>
          <w:ins w:id="228" w:author="Margita, Jan [2]" w:date="2018-11-01T11:11:00Z"/>
          <w:rFonts w:ascii="Arial" w:hAnsi="Arial" w:cs="Arial"/>
          <w:b/>
          <w:bCs/>
          <w:color w:val="333399"/>
          <w:sz w:val="28"/>
        </w:rPr>
      </w:pPr>
      <w:ins w:id="229" w:author="Margita, Jan [2]" w:date="2018-11-01T11:11:00Z">
        <w:r w:rsidRPr="00853246">
          <w:rPr>
            <w:rFonts w:ascii="Arial" w:hAnsi="Arial" w:cs="Arial"/>
            <w:b/>
            <w:bCs/>
            <w:color w:val="333399"/>
            <w:sz w:val="28"/>
          </w:rPr>
          <w:t>Súpiska hráčov</w:t>
        </w:r>
      </w:ins>
    </w:p>
    <w:p w14:paraId="403E3479" w14:textId="77777777" w:rsidR="00CD6A56" w:rsidRDefault="00CD6A56" w:rsidP="00CD6A56">
      <w:pPr>
        <w:tabs>
          <w:tab w:val="left" w:pos="2552"/>
        </w:tabs>
        <w:ind w:right="-714"/>
        <w:rPr>
          <w:ins w:id="230" w:author="Margita, Jan [2]" w:date="2018-11-01T11:11:00Z"/>
          <w:rFonts w:ascii="Arial" w:hAnsi="Arial" w:cs="Arial"/>
          <w:color w:val="333399"/>
        </w:rPr>
      </w:pPr>
      <w:ins w:id="231" w:author="Margita, Jan [2]" w:date="2018-11-01T11:11:00Z">
        <w:r>
          <w:rPr>
            <w:rFonts w:ascii="Arial" w:hAnsi="Arial" w:cs="Arial"/>
            <w:color w:val="333399"/>
          </w:rPr>
          <w:tab/>
        </w:r>
      </w:ins>
    </w:p>
    <w:p w14:paraId="2D6FE1E5" w14:textId="77777777" w:rsidR="00CD6A56" w:rsidRDefault="00CD6A56" w:rsidP="00CD6A56">
      <w:pPr>
        <w:tabs>
          <w:tab w:val="left" w:pos="2552"/>
        </w:tabs>
        <w:ind w:right="-714"/>
        <w:rPr>
          <w:ins w:id="232" w:author="Margita, Jan [2]" w:date="2018-11-01T11:11:00Z"/>
          <w:rFonts w:ascii="Arial" w:hAnsi="Arial" w:cs="Arial"/>
          <w:color w:val="333399"/>
        </w:rPr>
      </w:pPr>
    </w:p>
    <w:p w14:paraId="3839E329" w14:textId="77777777" w:rsidR="00CD6A56" w:rsidRPr="00853246" w:rsidRDefault="00CD6A56" w:rsidP="00CD6A56">
      <w:pPr>
        <w:tabs>
          <w:tab w:val="left" w:pos="-3261"/>
        </w:tabs>
        <w:ind w:right="-58"/>
        <w:jc w:val="center"/>
        <w:rPr>
          <w:ins w:id="233" w:author="Margita, Jan [2]" w:date="2018-11-01T11:11:00Z"/>
          <w:rFonts w:ascii="Arial" w:hAnsi="Arial" w:cs="Arial"/>
          <w:b/>
          <w:bCs/>
          <w:color w:val="333399"/>
          <w:sz w:val="28"/>
          <w:szCs w:val="28"/>
        </w:rPr>
      </w:pPr>
      <w:ins w:id="234" w:author="Margita, Jan [2]" w:date="2018-11-01T11:11:00Z">
        <w:r w:rsidRPr="00853246">
          <w:rPr>
            <w:rFonts w:ascii="Arial" w:hAnsi="Arial" w:cs="Arial"/>
            <w:color w:val="333399"/>
          </w:rPr>
          <w:t xml:space="preserve">Spoločnosť, DZ, </w:t>
        </w:r>
        <w:r w:rsidRPr="00853246">
          <w:rPr>
            <w:rFonts w:ascii="Arial" w:hAnsi="Arial" w:cs="Arial"/>
            <w:b/>
            <w:color w:val="333399"/>
            <w:sz w:val="28"/>
            <w:szCs w:val="28"/>
          </w:rPr>
          <w:t>.........</w:t>
        </w:r>
        <w:r>
          <w:rPr>
            <w:rFonts w:ascii="Arial" w:hAnsi="Arial" w:cs="Arial"/>
            <w:b/>
            <w:color w:val="333399"/>
            <w:sz w:val="28"/>
            <w:szCs w:val="28"/>
          </w:rPr>
          <w:t>..............</w:t>
        </w:r>
        <w:r w:rsidRPr="00853246">
          <w:rPr>
            <w:rFonts w:ascii="Arial" w:hAnsi="Arial" w:cs="Arial"/>
            <w:b/>
            <w:color w:val="333399"/>
            <w:sz w:val="28"/>
            <w:szCs w:val="28"/>
          </w:rPr>
          <w:t>...</w:t>
        </w:r>
        <w:r>
          <w:rPr>
            <w:rFonts w:ascii="Arial" w:hAnsi="Arial" w:cs="Arial"/>
            <w:b/>
            <w:color w:val="333399"/>
            <w:sz w:val="28"/>
            <w:szCs w:val="28"/>
          </w:rPr>
          <w:t>..................</w:t>
        </w:r>
        <w:r w:rsidRPr="00853246">
          <w:rPr>
            <w:rFonts w:ascii="Arial" w:hAnsi="Arial" w:cs="Arial"/>
            <w:b/>
            <w:color w:val="333399"/>
            <w:sz w:val="28"/>
            <w:szCs w:val="28"/>
          </w:rPr>
          <w:t>........</w:t>
        </w:r>
      </w:ins>
    </w:p>
    <w:tbl>
      <w:tblPr>
        <w:tblpPr w:leftFromText="181" w:rightFromText="181" w:vertAnchor="text" w:horzAnchor="margin" w:tblpXSpec="center" w:tblpY="273"/>
        <w:tblW w:w="0" w:type="auto"/>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ayout w:type="fixed"/>
        <w:tblLook w:val="0000" w:firstRow="0" w:lastRow="0" w:firstColumn="0" w:lastColumn="0" w:noHBand="0" w:noVBand="0"/>
      </w:tblPr>
      <w:tblGrid>
        <w:gridCol w:w="534"/>
        <w:gridCol w:w="850"/>
        <w:gridCol w:w="992"/>
        <w:gridCol w:w="1279"/>
        <w:gridCol w:w="2974"/>
        <w:gridCol w:w="1276"/>
        <w:gridCol w:w="1842"/>
      </w:tblGrid>
      <w:tr w:rsidR="00CD6A56" w:rsidRPr="00853246" w14:paraId="113E970D" w14:textId="77777777" w:rsidTr="00514A6F">
        <w:trPr>
          <w:trHeight w:val="538"/>
          <w:ins w:id="235" w:author="Margita, Jan [2]" w:date="2018-11-01T11:11:00Z"/>
        </w:trPr>
        <w:tc>
          <w:tcPr>
            <w:tcW w:w="534" w:type="dxa"/>
            <w:tcBorders>
              <w:bottom w:val="single" w:sz="12" w:space="0" w:color="333399"/>
              <w:right w:val="single" w:sz="6" w:space="0" w:color="333399"/>
            </w:tcBorders>
            <w:vAlign w:val="center"/>
          </w:tcPr>
          <w:p w14:paraId="1FCC74FD" w14:textId="77777777" w:rsidR="00CD6A56" w:rsidRPr="0019336F" w:rsidRDefault="00CD6A56" w:rsidP="00514A6F">
            <w:pPr>
              <w:jc w:val="center"/>
              <w:rPr>
                <w:ins w:id="236" w:author="Margita, Jan [2]" w:date="2018-11-01T11:11:00Z"/>
              </w:rPr>
            </w:pPr>
            <w:ins w:id="237" w:author="Margita, Jan [2]" w:date="2018-11-01T11:11:00Z">
              <w:r>
                <w:t>č.</w:t>
              </w:r>
            </w:ins>
          </w:p>
        </w:tc>
        <w:tc>
          <w:tcPr>
            <w:tcW w:w="850" w:type="dxa"/>
            <w:tcBorders>
              <w:bottom w:val="single" w:sz="12" w:space="0" w:color="333399"/>
              <w:right w:val="single" w:sz="6" w:space="0" w:color="333399"/>
            </w:tcBorders>
            <w:vAlign w:val="center"/>
          </w:tcPr>
          <w:p w14:paraId="01B0C044" w14:textId="77777777" w:rsidR="00CD6A56" w:rsidRPr="00853246" w:rsidRDefault="00CD6A56" w:rsidP="00514A6F">
            <w:pPr>
              <w:keepNext/>
              <w:ind w:left="-108" w:right="-108"/>
              <w:jc w:val="center"/>
              <w:rPr>
                <w:ins w:id="238" w:author="Margita, Jan [2]" w:date="2018-11-01T11:11:00Z"/>
                <w:rFonts w:ascii="Arial" w:hAnsi="Arial" w:cs="Arial"/>
                <w:b/>
                <w:i/>
                <w:iCs/>
                <w:color w:val="333399"/>
              </w:rPr>
            </w:pPr>
            <w:ins w:id="239" w:author="Margita, Jan [2]" w:date="2018-11-01T11:11:00Z">
              <w:r w:rsidRPr="00853246">
                <w:rPr>
                  <w:rFonts w:ascii="Arial" w:hAnsi="Arial" w:cs="Arial"/>
                  <w:b/>
                  <w:i/>
                  <w:iCs/>
                  <w:caps/>
                  <w:color w:val="333399"/>
                </w:rPr>
                <w:t>č</w:t>
              </w:r>
              <w:r w:rsidRPr="00853246">
                <w:rPr>
                  <w:rFonts w:ascii="Arial" w:hAnsi="Arial" w:cs="Arial"/>
                  <w:b/>
                  <w:i/>
                  <w:iCs/>
                  <w:color w:val="333399"/>
                </w:rPr>
                <w:t>íslo dresu</w:t>
              </w:r>
            </w:ins>
          </w:p>
        </w:tc>
        <w:tc>
          <w:tcPr>
            <w:tcW w:w="992" w:type="dxa"/>
            <w:tcBorders>
              <w:left w:val="single" w:sz="6" w:space="0" w:color="333399"/>
              <w:right w:val="single" w:sz="6" w:space="0" w:color="333399"/>
            </w:tcBorders>
            <w:vAlign w:val="center"/>
          </w:tcPr>
          <w:p w14:paraId="74CCA693" w14:textId="77777777" w:rsidR="00CD6A56" w:rsidRPr="00853246" w:rsidRDefault="00CD6A56" w:rsidP="00514A6F">
            <w:pPr>
              <w:keepNext/>
              <w:ind w:left="-108"/>
              <w:jc w:val="center"/>
              <w:rPr>
                <w:ins w:id="240" w:author="Margita, Jan [2]" w:date="2018-11-01T11:11:00Z"/>
                <w:rFonts w:ascii="Arial" w:hAnsi="Arial" w:cs="Arial"/>
                <w:b/>
                <w:i/>
                <w:iCs/>
                <w:color w:val="333399"/>
              </w:rPr>
            </w:pPr>
            <w:ins w:id="241" w:author="Margita, Jan [2]" w:date="2018-11-01T11:11:00Z">
              <w:r w:rsidRPr="00853246">
                <w:rPr>
                  <w:rFonts w:ascii="Arial" w:hAnsi="Arial" w:cs="Arial"/>
                  <w:b/>
                  <w:i/>
                  <w:iCs/>
                  <w:color w:val="333399"/>
                </w:rPr>
                <w:t>Osobné č.</w:t>
              </w:r>
            </w:ins>
          </w:p>
        </w:tc>
        <w:tc>
          <w:tcPr>
            <w:tcW w:w="1279" w:type="dxa"/>
            <w:tcBorders>
              <w:left w:val="single" w:sz="6" w:space="0" w:color="333399"/>
              <w:right w:val="single" w:sz="6" w:space="0" w:color="333399"/>
            </w:tcBorders>
            <w:vAlign w:val="center"/>
          </w:tcPr>
          <w:p w14:paraId="6A1F463F" w14:textId="77777777" w:rsidR="00CD6A56" w:rsidRPr="00853246" w:rsidRDefault="00CD6A56" w:rsidP="00514A6F">
            <w:pPr>
              <w:keepNext/>
              <w:jc w:val="center"/>
              <w:rPr>
                <w:ins w:id="242" w:author="Margita, Jan [2]" w:date="2018-11-01T11:11:00Z"/>
                <w:rFonts w:ascii="Arial" w:hAnsi="Arial" w:cs="Arial"/>
                <w:b/>
                <w:i/>
                <w:iCs/>
                <w:color w:val="333399"/>
              </w:rPr>
            </w:pPr>
            <w:ins w:id="243" w:author="Margita, Jan [2]" w:date="2018-11-01T11:11:00Z">
              <w:r w:rsidRPr="00853246">
                <w:rPr>
                  <w:rFonts w:ascii="Arial" w:hAnsi="Arial" w:cs="Arial"/>
                  <w:b/>
                  <w:i/>
                  <w:iCs/>
                  <w:color w:val="333399"/>
                </w:rPr>
                <w:t>Meno</w:t>
              </w:r>
            </w:ins>
          </w:p>
        </w:tc>
        <w:tc>
          <w:tcPr>
            <w:tcW w:w="2974" w:type="dxa"/>
            <w:tcBorders>
              <w:left w:val="single" w:sz="6" w:space="0" w:color="333399"/>
              <w:right w:val="single" w:sz="6" w:space="0" w:color="333399"/>
            </w:tcBorders>
            <w:vAlign w:val="center"/>
          </w:tcPr>
          <w:p w14:paraId="4CD6BE92" w14:textId="77777777" w:rsidR="00CD6A56" w:rsidRPr="00853246" w:rsidRDefault="00CD6A56" w:rsidP="00514A6F">
            <w:pPr>
              <w:keepNext/>
              <w:jc w:val="center"/>
              <w:rPr>
                <w:ins w:id="244" w:author="Margita, Jan [2]" w:date="2018-11-01T11:11:00Z"/>
                <w:rFonts w:ascii="Arial" w:hAnsi="Arial" w:cs="Arial"/>
                <w:b/>
                <w:i/>
                <w:iCs/>
                <w:color w:val="333399"/>
              </w:rPr>
            </w:pPr>
            <w:ins w:id="245" w:author="Margita, Jan [2]" w:date="2018-11-01T11:11:00Z">
              <w:r w:rsidRPr="00853246">
                <w:rPr>
                  <w:rFonts w:ascii="Arial" w:hAnsi="Arial" w:cs="Arial"/>
                  <w:b/>
                  <w:i/>
                  <w:iCs/>
                  <w:color w:val="333399"/>
                </w:rPr>
                <w:t>Priezvisko</w:t>
              </w:r>
            </w:ins>
          </w:p>
        </w:tc>
        <w:tc>
          <w:tcPr>
            <w:tcW w:w="1276" w:type="dxa"/>
            <w:tcBorders>
              <w:left w:val="single" w:sz="6" w:space="0" w:color="333399"/>
            </w:tcBorders>
            <w:vAlign w:val="center"/>
          </w:tcPr>
          <w:p w14:paraId="6559BF27" w14:textId="77777777" w:rsidR="00CD6A56" w:rsidRPr="00853246" w:rsidRDefault="00CD6A56" w:rsidP="00514A6F">
            <w:pPr>
              <w:keepNext/>
              <w:ind w:left="-108" w:right="-108"/>
              <w:jc w:val="center"/>
              <w:rPr>
                <w:ins w:id="246" w:author="Margita, Jan [2]" w:date="2018-11-01T11:11:00Z"/>
                <w:rFonts w:ascii="Arial" w:hAnsi="Arial" w:cs="Arial"/>
                <w:b/>
                <w:i/>
                <w:iCs/>
                <w:color w:val="FF0000"/>
              </w:rPr>
            </w:pPr>
            <w:ins w:id="247" w:author="Margita, Jan [2]" w:date="2018-11-01T11:11:00Z">
              <w:r w:rsidRPr="00853246">
                <w:rPr>
                  <w:rFonts w:ascii="Arial" w:hAnsi="Arial" w:cs="Arial"/>
                  <w:b/>
                  <w:i/>
                  <w:iCs/>
                  <w:color w:val="333399"/>
                </w:rPr>
                <w:t>Dátum narodenia</w:t>
              </w:r>
            </w:ins>
          </w:p>
        </w:tc>
        <w:tc>
          <w:tcPr>
            <w:tcW w:w="1842" w:type="dxa"/>
            <w:vAlign w:val="center"/>
          </w:tcPr>
          <w:p w14:paraId="3F072C63" w14:textId="77777777" w:rsidR="00CD6A56" w:rsidRPr="00853246" w:rsidRDefault="00CD6A56" w:rsidP="00514A6F">
            <w:pPr>
              <w:keepNext/>
              <w:rPr>
                <w:ins w:id="248" w:author="Margita, Jan [2]" w:date="2018-11-01T11:11:00Z"/>
                <w:rFonts w:ascii="Arial" w:hAnsi="Arial" w:cs="Arial"/>
                <w:b/>
                <w:i/>
                <w:iCs/>
                <w:color w:val="333399"/>
              </w:rPr>
            </w:pPr>
            <w:ins w:id="249" w:author="Margita, Jan [2]" w:date="2018-11-01T11:11:00Z">
              <w:r>
                <w:rPr>
                  <w:rFonts w:ascii="Arial" w:hAnsi="Arial" w:cs="Arial"/>
                  <w:b/>
                  <w:i/>
                  <w:iCs/>
                  <w:color w:val="333399"/>
                </w:rPr>
                <w:t xml:space="preserve">DZ   -    </w:t>
              </w:r>
              <w:r w:rsidRPr="00853246">
                <w:rPr>
                  <w:rFonts w:ascii="Arial" w:hAnsi="Arial" w:cs="Arial"/>
                  <w:b/>
                  <w:i/>
                  <w:iCs/>
                  <w:color w:val="333399"/>
                </w:rPr>
                <w:t>Stredisko</w:t>
              </w:r>
              <w:r>
                <w:rPr>
                  <w:rFonts w:ascii="Arial" w:hAnsi="Arial" w:cs="Arial"/>
                  <w:b/>
                  <w:i/>
                  <w:iCs/>
                  <w:color w:val="333399"/>
                </w:rPr>
                <w:t xml:space="preserve">  </w:t>
              </w:r>
            </w:ins>
          </w:p>
        </w:tc>
      </w:tr>
      <w:tr w:rsidR="00CD6A56" w:rsidRPr="00853246" w14:paraId="65CA64DF" w14:textId="77777777" w:rsidTr="00514A6F">
        <w:trPr>
          <w:trHeight w:val="340"/>
          <w:ins w:id="250" w:author="Margita, Jan [2]" w:date="2018-11-01T11:11:00Z"/>
        </w:trPr>
        <w:tc>
          <w:tcPr>
            <w:tcW w:w="534" w:type="dxa"/>
            <w:tcBorders>
              <w:bottom w:val="single" w:sz="6" w:space="0" w:color="333399"/>
              <w:right w:val="single" w:sz="12" w:space="0" w:color="333399"/>
            </w:tcBorders>
            <w:vAlign w:val="center"/>
          </w:tcPr>
          <w:p w14:paraId="29359355" w14:textId="77777777" w:rsidR="00CD6A56" w:rsidRPr="0019336F" w:rsidRDefault="00CD6A56" w:rsidP="00514A6F">
            <w:pPr>
              <w:jc w:val="center"/>
              <w:rPr>
                <w:ins w:id="251" w:author="Margita, Jan [2]" w:date="2018-11-01T11:11:00Z"/>
              </w:rPr>
            </w:pPr>
            <w:ins w:id="252" w:author="Margita, Jan [2]" w:date="2018-11-01T11:11:00Z">
              <w:r>
                <w:t>B</w:t>
              </w:r>
            </w:ins>
          </w:p>
        </w:tc>
        <w:tc>
          <w:tcPr>
            <w:tcW w:w="850" w:type="dxa"/>
            <w:tcBorders>
              <w:bottom w:val="single" w:sz="6" w:space="0" w:color="333399"/>
              <w:right w:val="single" w:sz="12" w:space="0" w:color="333399"/>
            </w:tcBorders>
            <w:vAlign w:val="center"/>
          </w:tcPr>
          <w:p w14:paraId="0761F3E8" w14:textId="77777777" w:rsidR="00CD6A56" w:rsidRPr="00853246" w:rsidRDefault="00CD6A56" w:rsidP="00514A6F">
            <w:pPr>
              <w:ind w:left="-72" w:right="-95"/>
              <w:jc w:val="both"/>
              <w:rPr>
                <w:ins w:id="253" w:author="Margita, Jan [2]" w:date="2018-11-01T11:11:00Z"/>
                <w:rFonts w:ascii="Arial" w:hAnsi="Arial" w:cs="Arial"/>
                <w:b/>
                <w:i/>
                <w:iCs/>
                <w:sz w:val="24"/>
              </w:rPr>
            </w:pPr>
          </w:p>
        </w:tc>
        <w:tc>
          <w:tcPr>
            <w:tcW w:w="992" w:type="dxa"/>
            <w:tcBorders>
              <w:left w:val="single" w:sz="12" w:space="0" w:color="333399"/>
              <w:bottom w:val="single" w:sz="6" w:space="0" w:color="333399"/>
              <w:right w:val="single" w:sz="6" w:space="0" w:color="333399"/>
            </w:tcBorders>
            <w:vAlign w:val="center"/>
          </w:tcPr>
          <w:p w14:paraId="53D6BE75" w14:textId="77777777" w:rsidR="00CD6A56" w:rsidRPr="00853246" w:rsidRDefault="00CD6A56" w:rsidP="00514A6F">
            <w:pPr>
              <w:ind w:left="-108" w:right="-106"/>
              <w:jc w:val="center"/>
              <w:rPr>
                <w:ins w:id="254" w:author="Margita, Jan [2]" w:date="2018-11-01T11:11:00Z"/>
                <w:rFonts w:ascii="Arial" w:hAnsi="Arial" w:cs="Arial"/>
                <w:bCs/>
              </w:rPr>
            </w:pPr>
          </w:p>
        </w:tc>
        <w:tc>
          <w:tcPr>
            <w:tcW w:w="1279" w:type="dxa"/>
            <w:tcBorders>
              <w:left w:val="single" w:sz="6" w:space="0" w:color="333399"/>
              <w:bottom w:val="single" w:sz="6" w:space="0" w:color="333399"/>
              <w:right w:val="single" w:sz="6" w:space="0" w:color="333399"/>
            </w:tcBorders>
            <w:vAlign w:val="center"/>
          </w:tcPr>
          <w:p w14:paraId="70556AAA" w14:textId="77777777" w:rsidR="00CD6A56" w:rsidRPr="00853246" w:rsidRDefault="00CD6A56" w:rsidP="00514A6F">
            <w:pPr>
              <w:rPr>
                <w:ins w:id="255" w:author="Margita, Jan [2]" w:date="2018-11-01T11:11:00Z"/>
                <w:rFonts w:ascii="Arial" w:hAnsi="Arial" w:cs="Arial"/>
                <w:b/>
                <w:bCs/>
              </w:rPr>
            </w:pPr>
          </w:p>
        </w:tc>
        <w:tc>
          <w:tcPr>
            <w:tcW w:w="2974" w:type="dxa"/>
            <w:tcBorders>
              <w:left w:val="single" w:sz="6" w:space="0" w:color="333399"/>
              <w:bottom w:val="single" w:sz="6" w:space="0" w:color="333399"/>
              <w:right w:val="single" w:sz="6" w:space="0" w:color="333399"/>
            </w:tcBorders>
            <w:vAlign w:val="center"/>
          </w:tcPr>
          <w:p w14:paraId="17E9E5A2" w14:textId="77777777" w:rsidR="00CD6A56" w:rsidRPr="00853246" w:rsidRDefault="00CD6A56" w:rsidP="00514A6F">
            <w:pPr>
              <w:ind w:left="29"/>
              <w:rPr>
                <w:ins w:id="256" w:author="Margita, Jan [2]" w:date="2018-11-01T11:11:00Z"/>
                <w:rFonts w:ascii="Arial" w:hAnsi="Arial" w:cs="Arial"/>
                <w:bCs/>
                <w:sz w:val="22"/>
                <w:szCs w:val="22"/>
              </w:rPr>
            </w:pPr>
          </w:p>
        </w:tc>
        <w:tc>
          <w:tcPr>
            <w:tcW w:w="1276" w:type="dxa"/>
            <w:tcBorders>
              <w:left w:val="single" w:sz="6" w:space="0" w:color="333399"/>
              <w:bottom w:val="single" w:sz="6" w:space="0" w:color="333399"/>
            </w:tcBorders>
            <w:vAlign w:val="center"/>
          </w:tcPr>
          <w:p w14:paraId="031B44A8" w14:textId="77777777" w:rsidR="00CD6A56" w:rsidRPr="00853246" w:rsidRDefault="00CD6A56" w:rsidP="00514A6F">
            <w:pPr>
              <w:ind w:left="-108" w:right="-108"/>
              <w:jc w:val="center"/>
              <w:rPr>
                <w:ins w:id="257" w:author="Margita, Jan [2]" w:date="2018-11-01T11:11:00Z"/>
                <w:rFonts w:ascii="Arial" w:hAnsi="Arial" w:cs="Arial"/>
                <w:bCs/>
              </w:rPr>
            </w:pPr>
          </w:p>
        </w:tc>
        <w:tc>
          <w:tcPr>
            <w:tcW w:w="1842" w:type="dxa"/>
            <w:tcBorders>
              <w:bottom w:val="single" w:sz="6" w:space="0" w:color="333399"/>
            </w:tcBorders>
            <w:vAlign w:val="center"/>
          </w:tcPr>
          <w:p w14:paraId="48259B7A" w14:textId="77777777" w:rsidR="00CD6A56" w:rsidRPr="00853246" w:rsidRDefault="00CD6A56" w:rsidP="00514A6F">
            <w:pPr>
              <w:ind w:left="-108" w:right="-106"/>
              <w:jc w:val="center"/>
              <w:rPr>
                <w:ins w:id="258" w:author="Margita, Jan [2]" w:date="2018-11-01T11:11:00Z"/>
                <w:rFonts w:ascii="Arial" w:hAnsi="Arial" w:cs="Arial"/>
                <w:bCs/>
              </w:rPr>
            </w:pPr>
          </w:p>
        </w:tc>
      </w:tr>
      <w:tr w:rsidR="00CD6A56" w:rsidRPr="00853246" w14:paraId="66A719A6" w14:textId="77777777" w:rsidTr="00514A6F">
        <w:trPr>
          <w:trHeight w:val="340"/>
          <w:ins w:id="259" w:author="Margita, Jan [2]" w:date="2018-11-01T11:11:00Z"/>
        </w:trPr>
        <w:tc>
          <w:tcPr>
            <w:tcW w:w="534" w:type="dxa"/>
            <w:tcBorders>
              <w:top w:val="single" w:sz="6" w:space="0" w:color="333399"/>
              <w:bottom w:val="single" w:sz="12" w:space="0" w:color="333399"/>
              <w:right w:val="single" w:sz="12" w:space="0" w:color="333399"/>
            </w:tcBorders>
            <w:vAlign w:val="center"/>
          </w:tcPr>
          <w:p w14:paraId="208CAFC8" w14:textId="77777777" w:rsidR="00CD6A56" w:rsidRPr="0019336F" w:rsidRDefault="00CD6A56" w:rsidP="00514A6F">
            <w:pPr>
              <w:jc w:val="center"/>
              <w:rPr>
                <w:ins w:id="260" w:author="Margita, Jan [2]" w:date="2018-11-01T11:11:00Z"/>
              </w:rPr>
            </w:pPr>
            <w:ins w:id="261" w:author="Margita, Jan [2]" w:date="2018-11-01T11:11:00Z">
              <w:r>
                <w:t>B</w:t>
              </w:r>
            </w:ins>
          </w:p>
        </w:tc>
        <w:tc>
          <w:tcPr>
            <w:tcW w:w="850" w:type="dxa"/>
            <w:tcBorders>
              <w:top w:val="single" w:sz="6" w:space="0" w:color="333399"/>
              <w:bottom w:val="single" w:sz="12" w:space="0" w:color="333399"/>
              <w:right w:val="single" w:sz="12" w:space="0" w:color="333399"/>
            </w:tcBorders>
            <w:vAlign w:val="center"/>
          </w:tcPr>
          <w:p w14:paraId="50404D4B" w14:textId="77777777" w:rsidR="00CD6A56" w:rsidRPr="00853246" w:rsidRDefault="00CD6A56" w:rsidP="00514A6F">
            <w:pPr>
              <w:ind w:left="-72" w:right="-95"/>
              <w:jc w:val="both"/>
              <w:rPr>
                <w:ins w:id="262" w:author="Margita, Jan [2]" w:date="2018-11-01T11:11:00Z"/>
                <w:rFonts w:ascii="Arial" w:hAnsi="Arial" w:cs="Arial"/>
                <w:b/>
                <w:i/>
                <w:iCs/>
                <w:sz w:val="24"/>
              </w:rPr>
            </w:pPr>
          </w:p>
        </w:tc>
        <w:tc>
          <w:tcPr>
            <w:tcW w:w="992" w:type="dxa"/>
            <w:tcBorders>
              <w:top w:val="single" w:sz="6" w:space="0" w:color="333399"/>
              <w:left w:val="single" w:sz="12" w:space="0" w:color="333399"/>
              <w:bottom w:val="single" w:sz="12" w:space="0" w:color="333399"/>
              <w:right w:val="single" w:sz="6" w:space="0" w:color="333399"/>
            </w:tcBorders>
            <w:vAlign w:val="center"/>
          </w:tcPr>
          <w:p w14:paraId="4DE21495" w14:textId="77777777" w:rsidR="00CD6A56" w:rsidRPr="00853246" w:rsidRDefault="00CD6A56" w:rsidP="00514A6F">
            <w:pPr>
              <w:ind w:left="-108" w:right="-106"/>
              <w:jc w:val="center"/>
              <w:rPr>
                <w:ins w:id="263" w:author="Margita, Jan [2]" w:date="2018-11-01T11:11:00Z"/>
                <w:rFonts w:ascii="Arial" w:hAnsi="Arial" w:cs="Arial"/>
                <w:bCs/>
              </w:rPr>
            </w:pPr>
          </w:p>
        </w:tc>
        <w:tc>
          <w:tcPr>
            <w:tcW w:w="1279" w:type="dxa"/>
            <w:tcBorders>
              <w:top w:val="single" w:sz="6" w:space="0" w:color="333399"/>
              <w:left w:val="single" w:sz="6" w:space="0" w:color="333399"/>
              <w:bottom w:val="single" w:sz="12" w:space="0" w:color="333399"/>
              <w:right w:val="single" w:sz="6" w:space="0" w:color="333399"/>
            </w:tcBorders>
            <w:vAlign w:val="center"/>
          </w:tcPr>
          <w:p w14:paraId="753C65E7" w14:textId="77777777" w:rsidR="00CD6A56" w:rsidRPr="00853246" w:rsidRDefault="00CD6A56" w:rsidP="00514A6F">
            <w:pPr>
              <w:rPr>
                <w:ins w:id="264" w:author="Margita, Jan [2]" w:date="2018-11-01T11:11:00Z"/>
                <w:rFonts w:ascii="Arial" w:hAnsi="Arial" w:cs="Arial"/>
                <w:b/>
                <w:bCs/>
              </w:rPr>
            </w:pPr>
          </w:p>
        </w:tc>
        <w:tc>
          <w:tcPr>
            <w:tcW w:w="2974" w:type="dxa"/>
            <w:tcBorders>
              <w:top w:val="single" w:sz="6" w:space="0" w:color="333399"/>
              <w:left w:val="single" w:sz="6" w:space="0" w:color="333399"/>
              <w:bottom w:val="single" w:sz="12" w:space="0" w:color="333399"/>
              <w:right w:val="single" w:sz="6" w:space="0" w:color="333399"/>
            </w:tcBorders>
            <w:vAlign w:val="center"/>
          </w:tcPr>
          <w:p w14:paraId="291E3D97" w14:textId="77777777" w:rsidR="00CD6A56" w:rsidRPr="00853246" w:rsidRDefault="00CD6A56" w:rsidP="00514A6F">
            <w:pPr>
              <w:ind w:left="29"/>
              <w:rPr>
                <w:ins w:id="265"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12" w:space="0" w:color="333399"/>
            </w:tcBorders>
            <w:vAlign w:val="center"/>
          </w:tcPr>
          <w:p w14:paraId="082D8846" w14:textId="77777777" w:rsidR="00CD6A56" w:rsidRPr="00853246" w:rsidRDefault="00CD6A56" w:rsidP="00514A6F">
            <w:pPr>
              <w:ind w:left="-108" w:right="-108"/>
              <w:jc w:val="center"/>
              <w:rPr>
                <w:ins w:id="266" w:author="Margita, Jan [2]" w:date="2018-11-01T11:11:00Z"/>
                <w:rFonts w:ascii="Arial" w:hAnsi="Arial" w:cs="Arial"/>
                <w:bCs/>
              </w:rPr>
            </w:pPr>
          </w:p>
        </w:tc>
        <w:tc>
          <w:tcPr>
            <w:tcW w:w="1842" w:type="dxa"/>
            <w:tcBorders>
              <w:top w:val="single" w:sz="6" w:space="0" w:color="333399"/>
              <w:bottom w:val="single" w:sz="12" w:space="0" w:color="333399"/>
            </w:tcBorders>
            <w:vAlign w:val="center"/>
          </w:tcPr>
          <w:p w14:paraId="55D1A4AB" w14:textId="77777777" w:rsidR="00CD6A56" w:rsidRPr="00853246" w:rsidRDefault="00CD6A56" w:rsidP="00514A6F">
            <w:pPr>
              <w:ind w:left="-108" w:right="-106"/>
              <w:jc w:val="center"/>
              <w:rPr>
                <w:ins w:id="267" w:author="Margita, Jan [2]" w:date="2018-11-01T11:11:00Z"/>
                <w:rFonts w:ascii="Arial" w:hAnsi="Arial" w:cs="Arial"/>
                <w:bCs/>
              </w:rPr>
            </w:pPr>
          </w:p>
        </w:tc>
      </w:tr>
      <w:tr w:rsidR="00CD6A56" w:rsidRPr="00853246" w14:paraId="4A90F861" w14:textId="77777777" w:rsidTr="00514A6F">
        <w:trPr>
          <w:trHeight w:val="340"/>
          <w:ins w:id="268" w:author="Margita, Jan [2]" w:date="2018-11-01T11:11:00Z"/>
        </w:trPr>
        <w:tc>
          <w:tcPr>
            <w:tcW w:w="534" w:type="dxa"/>
            <w:tcBorders>
              <w:top w:val="single" w:sz="12" w:space="0" w:color="333399"/>
              <w:bottom w:val="single" w:sz="6" w:space="0" w:color="333399"/>
              <w:right w:val="single" w:sz="12" w:space="0" w:color="333399"/>
            </w:tcBorders>
            <w:vAlign w:val="center"/>
          </w:tcPr>
          <w:p w14:paraId="338FD3DE" w14:textId="77777777" w:rsidR="00CD6A56" w:rsidRPr="0019336F" w:rsidRDefault="00CD6A56" w:rsidP="00514A6F">
            <w:pPr>
              <w:jc w:val="center"/>
              <w:rPr>
                <w:ins w:id="269" w:author="Margita, Jan [2]" w:date="2018-11-01T11:11:00Z"/>
              </w:rPr>
            </w:pPr>
            <w:ins w:id="270" w:author="Margita, Jan [2]" w:date="2018-11-01T11:11:00Z">
              <w:r>
                <w:t>1</w:t>
              </w:r>
            </w:ins>
          </w:p>
        </w:tc>
        <w:tc>
          <w:tcPr>
            <w:tcW w:w="850" w:type="dxa"/>
            <w:tcBorders>
              <w:top w:val="single" w:sz="12" w:space="0" w:color="333399"/>
              <w:bottom w:val="single" w:sz="6" w:space="0" w:color="333399"/>
              <w:right w:val="single" w:sz="12" w:space="0" w:color="333399"/>
            </w:tcBorders>
            <w:vAlign w:val="center"/>
          </w:tcPr>
          <w:p w14:paraId="2FBFA7F8" w14:textId="77777777" w:rsidR="00CD6A56" w:rsidRPr="00853246" w:rsidRDefault="00CD6A56" w:rsidP="00514A6F">
            <w:pPr>
              <w:ind w:left="-72" w:right="-95"/>
              <w:jc w:val="both"/>
              <w:rPr>
                <w:ins w:id="271" w:author="Margita, Jan [2]" w:date="2018-11-01T11:11:00Z"/>
                <w:rFonts w:ascii="Arial" w:hAnsi="Arial" w:cs="Arial"/>
                <w:b/>
                <w:i/>
                <w:iCs/>
                <w:sz w:val="24"/>
              </w:rPr>
            </w:pPr>
          </w:p>
        </w:tc>
        <w:tc>
          <w:tcPr>
            <w:tcW w:w="992" w:type="dxa"/>
            <w:tcBorders>
              <w:top w:val="single" w:sz="12" w:space="0" w:color="333399"/>
              <w:left w:val="single" w:sz="12" w:space="0" w:color="333399"/>
              <w:bottom w:val="single" w:sz="6" w:space="0" w:color="333399"/>
              <w:right w:val="single" w:sz="6" w:space="0" w:color="333399"/>
            </w:tcBorders>
            <w:vAlign w:val="center"/>
          </w:tcPr>
          <w:p w14:paraId="669B9109" w14:textId="77777777" w:rsidR="00CD6A56" w:rsidRPr="00853246" w:rsidRDefault="00CD6A56" w:rsidP="00514A6F">
            <w:pPr>
              <w:ind w:left="-108" w:right="-106"/>
              <w:jc w:val="center"/>
              <w:rPr>
                <w:ins w:id="272" w:author="Margita, Jan [2]" w:date="2018-11-01T11:11:00Z"/>
                <w:rFonts w:ascii="Arial" w:hAnsi="Arial" w:cs="Arial"/>
                <w:bCs/>
              </w:rPr>
            </w:pPr>
          </w:p>
        </w:tc>
        <w:tc>
          <w:tcPr>
            <w:tcW w:w="1279" w:type="dxa"/>
            <w:tcBorders>
              <w:top w:val="single" w:sz="12" w:space="0" w:color="333399"/>
              <w:left w:val="single" w:sz="6" w:space="0" w:color="333399"/>
              <w:bottom w:val="single" w:sz="6" w:space="0" w:color="333399"/>
              <w:right w:val="single" w:sz="6" w:space="0" w:color="333399"/>
            </w:tcBorders>
            <w:vAlign w:val="center"/>
          </w:tcPr>
          <w:p w14:paraId="7917EC18" w14:textId="77777777" w:rsidR="00CD6A56" w:rsidRPr="00853246" w:rsidRDefault="00CD6A56" w:rsidP="00514A6F">
            <w:pPr>
              <w:rPr>
                <w:ins w:id="273" w:author="Margita, Jan [2]" w:date="2018-11-01T11:11:00Z"/>
                <w:rFonts w:ascii="Arial" w:hAnsi="Arial" w:cs="Arial"/>
                <w:b/>
                <w:bCs/>
              </w:rPr>
            </w:pPr>
          </w:p>
        </w:tc>
        <w:tc>
          <w:tcPr>
            <w:tcW w:w="2974" w:type="dxa"/>
            <w:tcBorders>
              <w:top w:val="single" w:sz="12" w:space="0" w:color="333399"/>
              <w:left w:val="single" w:sz="6" w:space="0" w:color="333399"/>
              <w:bottom w:val="single" w:sz="6" w:space="0" w:color="333399"/>
              <w:right w:val="single" w:sz="6" w:space="0" w:color="333399"/>
            </w:tcBorders>
            <w:vAlign w:val="center"/>
          </w:tcPr>
          <w:p w14:paraId="25C94F27" w14:textId="77777777" w:rsidR="00CD6A56" w:rsidRPr="00853246" w:rsidRDefault="00CD6A56" w:rsidP="00514A6F">
            <w:pPr>
              <w:ind w:left="29"/>
              <w:rPr>
                <w:ins w:id="274" w:author="Margita, Jan [2]" w:date="2018-11-01T11:11:00Z"/>
                <w:rFonts w:ascii="Arial" w:hAnsi="Arial" w:cs="Arial"/>
                <w:bCs/>
                <w:sz w:val="22"/>
                <w:szCs w:val="22"/>
              </w:rPr>
            </w:pPr>
          </w:p>
        </w:tc>
        <w:tc>
          <w:tcPr>
            <w:tcW w:w="1276" w:type="dxa"/>
            <w:tcBorders>
              <w:top w:val="single" w:sz="12" w:space="0" w:color="333399"/>
              <w:left w:val="single" w:sz="6" w:space="0" w:color="333399"/>
              <w:bottom w:val="single" w:sz="6" w:space="0" w:color="333399"/>
            </w:tcBorders>
            <w:vAlign w:val="center"/>
          </w:tcPr>
          <w:p w14:paraId="36EE5D84" w14:textId="77777777" w:rsidR="00CD6A56" w:rsidRPr="00853246" w:rsidRDefault="00CD6A56" w:rsidP="00514A6F">
            <w:pPr>
              <w:ind w:left="-108" w:right="-108"/>
              <w:jc w:val="center"/>
              <w:rPr>
                <w:ins w:id="275" w:author="Margita, Jan [2]" w:date="2018-11-01T11:11:00Z"/>
                <w:rFonts w:ascii="Arial" w:hAnsi="Arial" w:cs="Arial"/>
                <w:bCs/>
              </w:rPr>
            </w:pPr>
          </w:p>
        </w:tc>
        <w:tc>
          <w:tcPr>
            <w:tcW w:w="1842" w:type="dxa"/>
            <w:tcBorders>
              <w:top w:val="single" w:sz="12" w:space="0" w:color="333399"/>
              <w:bottom w:val="single" w:sz="6" w:space="0" w:color="333399"/>
            </w:tcBorders>
            <w:vAlign w:val="center"/>
          </w:tcPr>
          <w:p w14:paraId="71865C54" w14:textId="77777777" w:rsidR="00CD6A56" w:rsidRPr="00853246" w:rsidRDefault="00CD6A56" w:rsidP="00514A6F">
            <w:pPr>
              <w:ind w:left="-108" w:right="-106"/>
              <w:jc w:val="center"/>
              <w:rPr>
                <w:ins w:id="276" w:author="Margita, Jan [2]" w:date="2018-11-01T11:11:00Z"/>
                <w:rFonts w:ascii="Arial" w:hAnsi="Arial" w:cs="Arial"/>
                <w:bCs/>
              </w:rPr>
            </w:pPr>
          </w:p>
        </w:tc>
      </w:tr>
      <w:tr w:rsidR="00CD6A56" w:rsidRPr="00853246" w14:paraId="107C86F8" w14:textId="77777777" w:rsidTr="00514A6F">
        <w:trPr>
          <w:trHeight w:val="340"/>
          <w:ins w:id="277" w:author="Margita, Jan [2]" w:date="2018-11-01T11:11:00Z"/>
        </w:trPr>
        <w:tc>
          <w:tcPr>
            <w:tcW w:w="534" w:type="dxa"/>
            <w:tcBorders>
              <w:top w:val="single" w:sz="6" w:space="0" w:color="333399"/>
              <w:bottom w:val="single" w:sz="6" w:space="0" w:color="333399"/>
              <w:right w:val="single" w:sz="12" w:space="0" w:color="333399"/>
            </w:tcBorders>
            <w:vAlign w:val="center"/>
          </w:tcPr>
          <w:p w14:paraId="36957070" w14:textId="77777777" w:rsidR="00CD6A56" w:rsidRPr="0019336F" w:rsidRDefault="00CD6A56" w:rsidP="00514A6F">
            <w:pPr>
              <w:jc w:val="center"/>
              <w:rPr>
                <w:ins w:id="278" w:author="Margita, Jan [2]" w:date="2018-11-01T11:11:00Z"/>
              </w:rPr>
            </w:pPr>
            <w:ins w:id="279" w:author="Margita, Jan [2]" w:date="2018-11-01T11:11:00Z">
              <w:r>
                <w:t>2</w:t>
              </w:r>
            </w:ins>
          </w:p>
        </w:tc>
        <w:tc>
          <w:tcPr>
            <w:tcW w:w="850" w:type="dxa"/>
            <w:tcBorders>
              <w:top w:val="single" w:sz="6" w:space="0" w:color="333399"/>
              <w:bottom w:val="single" w:sz="6" w:space="0" w:color="333399"/>
              <w:right w:val="single" w:sz="12" w:space="0" w:color="333399"/>
            </w:tcBorders>
            <w:vAlign w:val="center"/>
          </w:tcPr>
          <w:p w14:paraId="1E07524E" w14:textId="77777777" w:rsidR="00CD6A56" w:rsidRPr="00853246" w:rsidRDefault="00CD6A56" w:rsidP="00514A6F">
            <w:pPr>
              <w:ind w:left="-72" w:right="-95"/>
              <w:jc w:val="both"/>
              <w:rPr>
                <w:ins w:id="280"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19ED371B" w14:textId="77777777" w:rsidR="00CD6A56" w:rsidRPr="00853246" w:rsidRDefault="00CD6A56" w:rsidP="00514A6F">
            <w:pPr>
              <w:ind w:left="-108" w:right="-106"/>
              <w:jc w:val="center"/>
              <w:rPr>
                <w:ins w:id="281"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3C67C633" w14:textId="77777777" w:rsidR="00CD6A56" w:rsidRPr="00853246" w:rsidRDefault="00CD6A56" w:rsidP="00514A6F">
            <w:pPr>
              <w:rPr>
                <w:ins w:id="282"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742B5FA0" w14:textId="77777777" w:rsidR="00CD6A56" w:rsidRPr="00853246" w:rsidRDefault="00CD6A56" w:rsidP="00514A6F">
            <w:pPr>
              <w:ind w:left="29"/>
              <w:rPr>
                <w:ins w:id="283"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3F0079CE" w14:textId="77777777" w:rsidR="00CD6A56" w:rsidRPr="00853246" w:rsidRDefault="00CD6A56" w:rsidP="00514A6F">
            <w:pPr>
              <w:ind w:left="-108" w:right="-108"/>
              <w:jc w:val="center"/>
              <w:rPr>
                <w:ins w:id="284"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104DB745" w14:textId="77777777" w:rsidR="00CD6A56" w:rsidRPr="00853246" w:rsidRDefault="00CD6A56" w:rsidP="00514A6F">
            <w:pPr>
              <w:ind w:left="-108" w:right="-106"/>
              <w:jc w:val="center"/>
              <w:rPr>
                <w:ins w:id="285" w:author="Margita, Jan [2]" w:date="2018-11-01T11:11:00Z"/>
                <w:rFonts w:ascii="Arial" w:hAnsi="Arial" w:cs="Arial"/>
                <w:bCs/>
              </w:rPr>
            </w:pPr>
          </w:p>
        </w:tc>
      </w:tr>
      <w:tr w:rsidR="00CD6A56" w:rsidRPr="00853246" w14:paraId="6E402E00" w14:textId="77777777" w:rsidTr="00514A6F">
        <w:trPr>
          <w:trHeight w:val="340"/>
          <w:ins w:id="286" w:author="Margita, Jan [2]" w:date="2018-11-01T11:11:00Z"/>
        </w:trPr>
        <w:tc>
          <w:tcPr>
            <w:tcW w:w="534" w:type="dxa"/>
            <w:tcBorders>
              <w:top w:val="single" w:sz="6" w:space="0" w:color="333399"/>
              <w:bottom w:val="single" w:sz="6" w:space="0" w:color="333399"/>
              <w:right w:val="single" w:sz="12" w:space="0" w:color="333399"/>
            </w:tcBorders>
            <w:vAlign w:val="center"/>
          </w:tcPr>
          <w:p w14:paraId="145294B7" w14:textId="77777777" w:rsidR="00CD6A56" w:rsidRPr="0019336F" w:rsidRDefault="00CD6A56" w:rsidP="00514A6F">
            <w:pPr>
              <w:jc w:val="center"/>
              <w:rPr>
                <w:ins w:id="287" w:author="Margita, Jan [2]" w:date="2018-11-01T11:11:00Z"/>
              </w:rPr>
            </w:pPr>
            <w:ins w:id="288" w:author="Margita, Jan [2]" w:date="2018-11-01T11:11:00Z">
              <w:r w:rsidRPr="0019336F">
                <w:t>3</w:t>
              </w:r>
            </w:ins>
          </w:p>
        </w:tc>
        <w:tc>
          <w:tcPr>
            <w:tcW w:w="850" w:type="dxa"/>
            <w:tcBorders>
              <w:top w:val="single" w:sz="6" w:space="0" w:color="333399"/>
              <w:bottom w:val="single" w:sz="6" w:space="0" w:color="333399"/>
              <w:right w:val="single" w:sz="12" w:space="0" w:color="333399"/>
            </w:tcBorders>
            <w:vAlign w:val="center"/>
          </w:tcPr>
          <w:p w14:paraId="3F1FE1EF" w14:textId="77777777" w:rsidR="00CD6A56" w:rsidRPr="00853246" w:rsidRDefault="00CD6A56" w:rsidP="00514A6F">
            <w:pPr>
              <w:ind w:left="-72" w:right="-95"/>
              <w:jc w:val="both"/>
              <w:rPr>
                <w:ins w:id="289"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452B632B" w14:textId="77777777" w:rsidR="00CD6A56" w:rsidRPr="00853246" w:rsidRDefault="00CD6A56" w:rsidP="00514A6F">
            <w:pPr>
              <w:ind w:left="-108" w:right="-106"/>
              <w:jc w:val="center"/>
              <w:rPr>
                <w:ins w:id="290"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2C883E31" w14:textId="77777777" w:rsidR="00CD6A56" w:rsidRPr="00853246" w:rsidRDefault="00CD6A56" w:rsidP="00514A6F">
            <w:pPr>
              <w:rPr>
                <w:ins w:id="291"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01C6A1EA" w14:textId="77777777" w:rsidR="00CD6A56" w:rsidRPr="00853246" w:rsidRDefault="00CD6A56" w:rsidP="00514A6F">
            <w:pPr>
              <w:ind w:left="29"/>
              <w:rPr>
                <w:ins w:id="292"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3C3E45C1" w14:textId="77777777" w:rsidR="00CD6A56" w:rsidRPr="00853246" w:rsidRDefault="00CD6A56" w:rsidP="00514A6F">
            <w:pPr>
              <w:ind w:left="-108" w:right="-108"/>
              <w:jc w:val="center"/>
              <w:rPr>
                <w:ins w:id="293"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3C06DC5A" w14:textId="77777777" w:rsidR="00CD6A56" w:rsidRPr="00853246" w:rsidRDefault="00CD6A56" w:rsidP="00514A6F">
            <w:pPr>
              <w:ind w:left="-108" w:right="-106"/>
              <w:jc w:val="center"/>
              <w:rPr>
                <w:ins w:id="294" w:author="Margita, Jan [2]" w:date="2018-11-01T11:11:00Z"/>
                <w:rFonts w:ascii="Arial" w:hAnsi="Arial" w:cs="Arial"/>
                <w:bCs/>
              </w:rPr>
            </w:pPr>
          </w:p>
        </w:tc>
      </w:tr>
      <w:tr w:rsidR="00CD6A56" w:rsidRPr="00853246" w14:paraId="2517902F" w14:textId="77777777" w:rsidTr="00514A6F">
        <w:trPr>
          <w:trHeight w:val="340"/>
          <w:ins w:id="295" w:author="Margita, Jan [2]" w:date="2018-11-01T11:11:00Z"/>
        </w:trPr>
        <w:tc>
          <w:tcPr>
            <w:tcW w:w="534" w:type="dxa"/>
            <w:tcBorders>
              <w:top w:val="single" w:sz="6" w:space="0" w:color="333399"/>
              <w:bottom w:val="single" w:sz="6" w:space="0" w:color="333399"/>
              <w:right w:val="single" w:sz="12" w:space="0" w:color="333399"/>
            </w:tcBorders>
            <w:vAlign w:val="center"/>
          </w:tcPr>
          <w:p w14:paraId="2F31B6E1" w14:textId="77777777" w:rsidR="00CD6A56" w:rsidRPr="0019336F" w:rsidRDefault="00CD6A56" w:rsidP="00514A6F">
            <w:pPr>
              <w:jc w:val="center"/>
              <w:rPr>
                <w:ins w:id="296" w:author="Margita, Jan [2]" w:date="2018-11-01T11:11:00Z"/>
              </w:rPr>
            </w:pPr>
            <w:ins w:id="297" w:author="Margita, Jan [2]" w:date="2018-11-01T11:11:00Z">
              <w:r w:rsidRPr="0019336F">
                <w:t>4</w:t>
              </w:r>
            </w:ins>
          </w:p>
        </w:tc>
        <w:tc>
          <w:tcPr>
            <w:tcW w:w="850" w:type="dxa"/>
            <w:tcBorders>
              <w:top w:val="single" w:sz="6" w:space="0" w:color="333399"/>
              <w:bottom w:val="single" w:sz="6" w:space="0" w:color="333399"/>
              <w:right w:val="single" w:sz="12" w:space="0" w:color="333399"/>
            </w:tcBorders>
            <w:vAlign w:val="center"/>
          </w:tcPr>
          <w:p w14:paraId="21419967" w14:textId="77777777" w:rsidR="00CD6A56" w:rsidRPr="00853246" w:rsidRDefault="00CD6A56" w:rsidP="00514A6F">
            <w:pPr>
              <w:ind w:left="-72" w:right="-95"/>
              <w:jc w:val="both"/>
              <w:rPr>
                <w:ins w:id="298"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6CA6B8B7" w14:textId="77777777" w:rsidR="00CD6A56" w:rsidRPr="00853246" w:rsidRDefault="00CD6A56" w:rsidP="00514A6F">
            <w:pPr>
              <w:ind w:left="-108" w:right="-106"/>
              <w:jc w:val="center"/>
              <w:rPr>
                <w:ins w:id="299"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53093C71" w14:textId="77777777" w:rsidR="00CD6A56" w:rsidRPr="00853246" w:rsidRDefault="00CD6A56" w:rsidP="00514A6F">
            <w:pPr>
              <w:rPr>
                <w:ins w:id="300"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24608D8D" w14:textId="77777777" w:rsidR="00CD6A56" w:rsidRPr="00853246" w:rsidRDefault="00CD6A56" w:rsidP="00514A6F">
            <w:pPr>
              <w:ind w:left="29"/>
              <w:rPr>
                <w:ins w:id="301"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27230D2D" w14:textId="77777777" w:rsidR="00CD6A56" w:rsidRPr="00853246" w:rsidRDefault="00CD6A56" w:rsidP="00514A6F">
            <w:pPr>
              <w:ind w:left="-108" w:right="-108"/>
              <w:jc w:val="center"/>
              <w:rPr>
                <w:ins w:id="302"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06BD3E9C" w14:textId="77777777" w:rsidR="00CD6A56" w:rsidRPr="00853246" w:rsidRDefault="00CD6A56" w:rsidP="00514A6F">
            <w:pPr>
              <w:ind w:left="-108" w:right="-106"/>
              <w:jc w:val="center"/>
              <w:rPr>
                <w:ins w:id="303" w:author="Margita, Jan [2]" w:date="2018-11-01T11:11:00Z"/>
                <w:rFonts w:ascii="Arial" w:hAnsi="Arial" w:cs="Arial"/>
                <w:bCs/>
              </w:rPr>
            </w:pPr>
          </w:p>
        </w:tc>
      </w:tr>
      <w:tr w:rsidR="00CD6A56" w:rsidRPr="00853246" w14:paraId="34E56336" w14:textId="77777777" w:rsidTr="00514A6F">
        <w:trPr>
          <w:trHeight w:val="340"/>
          <w:ins w:id="304" w:author="Margita, Jan [2]" w:date="2018-11-01T11:11:00Z"/>
        </w:trPr>
        <w:tc>
          <w:tcPr>
            <w:tcW w:w="534" w:type="dxa"/>
            <w:tcBorders>
              <w:top w:val="single" w:sz="6" w:space="0" w:color="333399"/>
              <w:bottom w:val="single" w:sz="6" w:space="0" w:color="333399"/>
              <w:right w:val="single" w:sz="12" w:space="0" w:color="333399"/>
            </w:tcBorders>
            <w:vAlign w:val="center"/>
          </w:tcPr>
          <w:p w14:paraId="140326AE" w14:textId="77777777" w:rsidR="00CD6A56" w:rsidRPr="0019336F" w:rsidRDefault="00CD6A56" w:rsidP="00514A6F">
            <w:pPr>
              <w:jc w:val="center"/>
              <w:rPr>
                <w:ins w:id="305" w:author="Margita, Jan [2]" w:date="2018-11-01T11:11:00Z"/>
              </w:rPr>
            </w:pPr>
            <w:ins w:id="306" w:author="Margita, Jan [2]" w:date="2018-11-01T11:11:00Z">
              <w:r w:rsidRPr="0019336F">
                <w:t>5</w:t>
              </w:r>
            </w:ins>
          </w:p>
        </w:tc>
        <w:tc>
          <w:tcPr>
            <w:tcW w:w="850" w:type="dxa"/>
            <w:tcBorders>
              <w:top w:val="single" w:sz="6" w:space="0" w:color="333399"/>
              <w:bottom w:val="single" w:sz="6" w:space="0" w:color="333399"/>
              <w:right w:val="single" w:sz="12" w:space="0" w:color="333399"/>
            </w:tcBorders>
            <w:vAlign w:val="center"/>
          </w:tcPr>
          <w:p w14:paraId="57EF9F40" w14:textId="77777777" w:rsidR="00CD6A56" w:rsidRPr="00853246" w:rsidRDefault="00CD6A56" w:rsidP="00514A6F">
            <w:pPr>
              <w:ind w:left="-72" w:right="-95"/>
              <w:jc w:val="both"/>
              <w:rPr>
                <w:ins w:id="307"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1EBD4360" w14:textId="77777777" w:rsidR="00CD6A56" w:rsidRPr="00853246" w:rsidRDefault="00CD6A56" w:rsidP="00514A6F">
            <w:pPr>
              <w:ind w:left="-108" w:right="-106"/>
              <w:jc w:val="center"/>
              <w:rPr>
                <w:ins w:id="308"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5DCE8DA5" w14:textId="77777777" w:rsidR="00CD6A56" w:rsidRPr="00853246" w:rsidRDefault="00CD6A56" w:rsidP="00514A6F">
            <w:pPr>
              <w:rPr>
                <w:ins w:id="309"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581CCFA0" w14:textId="77777777" w:rsidR="00CD6A56" w:rsidRPr="00853246" w:rsidRDefault="00CD6A56" w:rsidP="00514A6F">
            <w:pPr>
              <w:ind w:left="29"/>
              <w:rPr>
                <w:ins w:id="310"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64562169" w14:textId="77777777" w:rsidR="00CD6A56" w:rsidRPr="00853246" w:rsidRDefault="00CD6A56" w:rsidP="00514A6F">
            <w:pPr>
              <w:ind w:left="-108" w:right="-108"/>
              <w:jc w:val="center"/>
              <w:rPr>
                <w:ins w:id="311"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574CB5C0" w14:textId="77777777" w:rsidR="00CD6A56" w:rsidRPr="00853246" w:rsidRDefault="00CD6A56" w:rsidP="00514A6F">
            <w:pPr>
              <w:ind w:left="-108" w:right="-106"/>
              <w:jc w:val="center"/>
              <w:rPr>
                <w:ins w:id="312" w:author="Margita, Jan [2]" w:date="2018-11-01T11:11:00Z"/>
                <w:rFonts w:ascii="Arial" w:hAnsi="Arial" w:cs="Arial"/>
                <w:bCs/>
              </w:rPr>
            </w:pPr>
          </w:p>
        </w:tc>
      </w:tr>
      <w:tr w:rsidR="00CD6A56" w:rsidRPr="00853246" w14:paraId="6DFE5650" w14:textId="77777777" w:rsidTr="00514A6F">
        <w:trPr>
          <w:trHeight w:val="340"/>
          <w:ins w:id="313" w:author="Margita, Jan [2]" w:date="2018-11-01T11:11:00Z"/>
        </w:trPr>
        <w:tc>
          <w:tcPr>
            <w:tcW w:w="534" w:type="dxa"/>
            <w:tcBorders>
              <w:top w:val="single" w:sz="6" w:space="0" w:color="333399"/>
              <w:bottom w:val="single" w:sz="6" w:space="0" w:color="333399"/>
              <w:right w:val="single" w:sz="12" w:space="0" w:color="333399"/>
            </w:tcBorders>
            <w:vAlign w:val="center"/>
          </w:tcPr>
          <w:p w14:paraId="5F1BEE00" w14:textId="77777777" w:rsidR="00CD6A56" w:rsidRPr="0019336F" w:rsidRDefault="00CD6A56" w:rsidP="00514A6F">
            <w:pPr>
              <w:jc w:val="center"/>
              <w:rPr>
                <w:ins w:id="314" w:author="Margita, Jan [2]" w:date="2018-11-01T11:11:00Z"/>
              </w:rPr>
            </w:pPr>
            <w:ins w:id="315" w:author="Margita, Jan [2]" w:date="2018-11-01T11:11:00Z">
              <w:r w:rsidRPr="0019336F">
                <w:t>6</w:t>
              </w:r>
            </w:ins>
          </w:p>
        </w:tc>
        <w:tc>
          <w:tcPr>
            <w:tcW w:w="850" w:type="dxa"/>
            <w:tcBorders>
              <w:top w:val="single" w:sz="6" w:space="0" w:color="333399"/>
              <w:bottom w:val="single" w:sz="6" w:space="0" w:color="333399"/>
              <w:right w:val="single" w:sz="12" w:space="0" w:color="333399"/>
            </w:tcBorders>
            <w:vAlign w:val="center"/>
          </w:tcPr>
          <w:p w14:paraId="4D86589B" w14:textId="77777777" w:rsidR="00CD6A56" w:rsidRPr="00853246" w:rsidRDefault="00CD6A56" w:rsidP="00514A6F">
            <w:pPr>
              <w:ind w:left="-72" w:right="-95"/>
              <w:jc w:val="both"/>
              <w:rPr>
                <w:ins w:id="316"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36020DA6" w14:textId="77777777" w:rsidR="00CD6A56" w:rsidRPr="00853246" w:rsidRDefault="00CD6A56" w:rsidP="00514A6F">
            <w:pPr>
              <w:ind w:left="-108" w:right="-106"/>
              <w:jc w:val="center"/>
              <w:rPr>
                <w:ins w:id="317"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07D25CE5" w14:textId="77777777" w:rsidR="00CD6A56" w:rsidRPr="00853246" w:rsidRDefault="00CD6A56" w:rsidP="00514A6F">
            <w:pPr>
              <w:rPr>
                <w:ins w:id="318"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2C426A86" w14:textId="77777777" w:rsidR="00CD6A56" w:rsidRPr="00853246" w:rsidRDefault="00CD6A56" w:rsidP="00514A6F">
            <w:pPr>
              <w:ind w:left="29"/>
              <w:rPr>
                <w:ins w:id="319"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0AFD6C67" w14:textId="77777777" w:rsidR="00CD6A56" w:rsidRPr="00853246" w:rsidRDefault="00CD6A56" w:rsidP="00514A6F">
            <w:pPr>
              <w:ind w:left="-108" w:right="-108"/>
              <w:jc w:val="center"/>
              <w:rPr>
                <w:ins w:id="320"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3734571A" w14:textId="77777777" w:rsidR="00CD6A56" w:rsidRPr="00853246" w:rsidRDefault="00CD6A56" w:rsidP="00514A6F">
            <w:pPr>
              <w:ind w:left="-108" w:right="-106"/>
              <w:jc w:val="center"/>
              <w:rPr>
                <w:ins w:id="321" w:author="Margita, Jan [2]" w:date="2018-11-01T11:11:00Z"/>
                <w:rFonts w:ascii="Arial" w:hAnsi="Arial" w:cs="Arial"/>
                <w:bCs/>
              </w:rPr>
            </w:pPr>
          </w:p>
        </w:tc>
      </w:tr>
      <w:tr w:rsidR="00CD6A56" w:rsidRPr="00853246" w14:paraId="61695134" w14:textId="77777777" w:rsidTr="00514A6F">
        <w:trPr>
          <w:trHeight w:val="340"/>
          <w:ins w:id="322" w:author="Margita, Jan [2]" w:date="2018-11-01T11:11:00Z"/>
        </w:trPr>
        <w:tc>
          <w:tcPr>
            <w:tcW w:w="534" w:type="dxa"/>
            <w:tcBorders>
              <w:top w:val="single" w:sz="6" w:space="0" w:color="333399"/>
              <w:bottom w:val="single" w:sz="6" w:space="0" w:color="333399"/>
              <w:right w:val="single" w:sz="12" w:space="0" w:color="333399"/>
            </w:tcBorders>
            <w:vAlign w:val="center"/>
          </w:tcPr>
          <w:p w14:paraId="51421B0B" w14:textId="77777777" w:rsidR="00CD6A56" w:rsidRPr="0019336F" w:rsidRDefault="00CD6A56" w:rsidP="00514A6F">
            <w:pPr>
              <w:jc w:val="center"/>
              <w:rPr>
                <w:ins w:id="323" w:author="Margita, Jan [2]" w:date="2018-11-01T11:11:00Z"/>
              </w:rPr>
            </w:pPr>
            <w:ins w:id="324" w:author="Margita, Jan [2]" w:date="2018-11-01T11:11:00Z">
              <w:r w:rsidRPr="0019336F">
                <w:t>7</w:t>
              </w:r>
            </w:ins>
          </w:p>
        </w:tc>
        <w:tc>
          <w:tcPr>
            <w:tcW w:w="850" w:type="dxa"/>
            <w:tcBorders>
              <w:top w:val="single" w:sz="6" w:space="0" w:color="333399"/>
              <w:bottom w:val="single" w:sz="6" w:space="0" w:color="333399"/>
              <w:right w:val="single" w:sz="12" w:space="0" w:color="333399"/>
            </w:tcBorders>
            <w:vAlign w:val="center"/>
          </w:tcPr>
          <w:p w14:paraId="7014690F" w14:textId="77777777" w:rsidR="00CD6A56" w:rsidRPr="00853246" w:rsidRDefault="00CD6A56" w:rsidP="00514A6F">
            <w:pPr>
              <w:ind w:left="-72" w:right="-95"/>
              <w:jc w:val="both"/>
              <w:rPr>
                <w:ins w:id="325"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5A0F4C26" w14:textId="77777777" w:rsidR="00CD6A56" w:rsidRPr="00853246" w:rsidRDefault="00CD6A56" w:rsidP="00514A6F">
            <w:pPr>
              <w:ind w:left="-108" w:right="-106"/>
              <w:jc w:val="center"/>
              <w:rPr>
                <w:ins w:id="326"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17E936A2" w14:textId="77777777" w:rsidR="00CD6A56" w:rsidRPr="00853246" w:rsidRDefault="00CD6A56" w:rsidP="00514A6F">
            <w:pPr>
              <w:rPr>
                <w:ins w:id="327"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68E19CBF" w14:textId="77777777" w:rsidR="00CD6A56" w:rsidRPr="00853246" w:rsidRDefault="00CD6A56" w:rsidP="00514A6F">
            <w:pPr>
              <w:ind w:left="29"/>
              <w:rPr>
                <w:ins w:id="328"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3247388F" w14:textId="77777777" w:rsidR="00CD6A56" w:rsidRPr="00853246" w:rsidRDefault="00CD6A56" w:rsidP="00514A6F">
            <w:pPr>
              <w:ind w:left="-108" w:right="-108"/>
              <w:jc w:val="center"/>
              <w:rPr>
                <w:ins w:id="329"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71519260" w14:textId="77777777" w:rsidR="00CD6A56" w:rsidRPr="00853246" w:rsidRDefault="00CD6A56" w:rsidP="00514A6F">
            <w:pPr>
              <w:ind w:left="-108" w:right="-106"/>
              <w:jc w:val="center"/>
              <w:rPr>
                <w:ins w:id="330" w:author="Margita, Jan [2]" w:date="2018-11-01T11:11:00Z"/>
                <w:rFonts w:ascii="Arial" w:hAnsi="Arial" w:cs="Arial"/>
                <w:bCs/>
              </w:rPr>
            </w:pPr>
          </w:p>
        </w:tc>
      </w:tr>
      <w:tr w:rsidR="00CD6A56" w:rsidRPr="00853246" w14:paraId="638E7249" w14:textId="77777777" w:rsidTr="00514A6F">
        <w:trPr>
          <w:trHeight w:val="340"/>
          <w:ins w:id="331" w:author="Margita, Jan [2]" w:date="2018-11-01T11:11:00Z"/>
        </w:trPr>
        <w:tc>
          <w:tcPr>
            <w:tcW w:w="534" w:type="dxa"/>
            <w:tcBorders>
              <w:top w:val="single" w:sz="6" w:space="0" w:color="333399"/>
              <w:bottom w:val="single" w:sz="6" w:space="0" w:color="333399"/>
              <w:right w:val="single" w:sz="12" w:space="0" w:color="333399"/>
            </w:tcBorders>
            <w:vAlign w:val="center"/>
          </w:tcPr>
          <w:p w14:paraId="205D1A20" w14:textId="77777777" w:rsidR="00CD6A56" w:rsidRPr="0019336F" w:rsidRDefault="00CD6A56" w:rsidP="00514A6F">
            <w:pPr>
              <w:jc w:val="center"/>
              <w:rPr>
                <w:ins w:id="332" w:author="Margita, Jan [2]" w:date="2018-11-01T11:11:00Z"/>
              </w:rPr>
            </w:pPr>
            <w:ins w:id="333" w:author="Margita, Jan [2]" w:date="2018-11-01T11:11:00Z">
              <w:r w:rsidRPr="0019336F">
                <w:t>8</w:t>
              </w:r>
            </w:ins>
          </w:p>
        </w:tc>
        <w:tc>
          <w:tcPr>
            <w:tcW w:w="850" w:type="dxa"/>
            <w:tcBorders>
              <w:top w:val="single" w:sz="6" w:space="0" w:color="333399"/>
              <w:bottom w:val="single" w:sz="6" w:space="0" w:color="333399"/>
              <w:right w:val="single" w:sz="12" w:space="0" w:color="333399"/>
            </w:tcBorders>
            <w:vAlign w:val="center"/>
          </w:tcPr>
          <w:p w14:paraId="2EBFF61F" w14:textId="77777777" w:rsidR="00CD6A56" w:rsidRPr="00853246" w:rsidRDefault="00CD6A56" w:rsidP="00514A6F">
            <w:pPr>
              <w:ind w:left="-72" w:right="-95"/>
              <w:jc w:val="both"/>
              <w:rPr>
                <w:ins w:id="334"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1551DB75" w14:textId="77777777" w:rsidR="00CD6A56" w:rsidRPr="00853246" w:rsidRDefault="00CD6A56" w:rsidP="00514A6F">
            <w:pPr>
              <w:ind w:left="-108" w:right="-106"/>
              <w:jc w:val="center"/>
              <w:rPr>
                <w:ins w:id="335"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005CC2F7" w14:textId="77777777" w:rsidR="00CD6A56" w:rsidRPr="00853246" w:rsidRDefault="00CD6A56" w:rsidP="00514A6F">
            <w:pPr>
              <w:rPr>
                <w:ins w:id="336"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01B03EB3" w14:textId="77777777" w:rsidR="00CD6A56" w:rsidRPr="00853246" w:rsidRDefault="00CD6A56" w:rsidP="00514A6F">
            <w:pPr>
              <w:ind w:left="29"/>
              <w:rPr>
                <w:ins w:id="337" w:author="Margita, Jan [2]" w:date="2018-11-01T11:11:00Z"/>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6161F8A6" w14:textId="77777777" w:rsidR="00CD6A56" w:rsidRPr="00853246" w:rsidRDefault="00CD6A56" w:rsidP="00514A6F">
            <w:pPr>
              <w:ind w:left="-108" w:right="-108"/>
              <w:jc w:val="center"/>
              <w:rPr>
                <w:ins w:id="338"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068CD32F" w14:textId="77777777" w:rsidR="00CD6A56" w:rsidRPr="00853246" w:rsidRDefault="00CD6A56" w:rsidP="00514A6F">
            <w:pPr>
              <w:ind w:left="-108" w:right="-106"/>
              <w:jc w:val="center"/>
              <w:rPr>
                <w:ins w:id="339" w:author="Margita, Jan [2]" w:date="2018-11-01T11:11:00Z"/>
                <w:rFonts w:ascii="Arial" w:hAnsi="Arial" w:cs="Arial"/>
                <w:bCs/>
              </w:rPr>
            </w:pPr>
          </w:p>
        </w:tc>
      </w:tr>
      <w:tr w:rsidR="00CD6A56" w:rsidRPr="00853246" w14:paraId="3EFD3F45" w14:textId="77777777" w:rsidTr="00514A6F">
        <w:trPr>
          <w:trHeight w:val="340"/>
          <w:ins w:id="340" w:author="Margita, Jan [2]" w:date="2018-11-01T11:11:00Z"/>
        </w:trPr>
        <w:tc>
          <w:tcPr>
            <w:tcW w:w="534" w:type="dxa"/>
            <w:tcBorders>
              <w:top w:val="single" w:sz="6" w:space="0" w:color="333399"/>
              <w:bottom w:val="single" w:sz="6" w:space="0" w:color="333399"/>
              <w:right w:val="single" w:sz="12" w:space="0" w:color="333399"/>
            </w:tcBorders>
            <w:vAlign w:val="center"/>
          </w:tcPr>
          <w:p w14:paraId="6AC34DE8" w14:textId="77777777" w:rsidR="00CD6A56" w:rsidRPr="0019336F" w:rsidRDefault="00CD6A56" w:rsidP="00514A6F">
            <w:pPr>
              <w:jc w:val="center"/>
              <w:rPr>
                <w:ins w:id="341" w:author="Margita, Jan [2]" w:date="2018-11-01T11:11:00Z"/>
              </w:rPr>
            </w:pPr>
            <w:ins w:id="342" w:author="Margita, Jan [2]" w:date="2018-11-01T11:11:00Z">
              <w:r w:rsidRPr="0019336F">
                <w:t>9</w:t>
              </w:r>
            </w:ins>
          </w:p>
        </w:tc>
        <w:tc>
          <w:tcPr>
            <w:tcW w:w="850" w:type="dxa"/>
            <w:tcBorders>
              <w:top w:val="single" w:sz="6" w:space="0" w:color="333399"/>
              <w:bottom w:val="single" w:sz="6" w:space="0" w:color="333399"/>
              <w:right w:val="single" w:sz="12" w:space="0" w:color="333399"/>
            </w:tcBorders>
            <w:vAlign w:val="center"/>
          </w:tcPr>
          <w:p w14:paraId="6190B2FE" w14:textId="77777777" w:rsidR="00CD6A56" w:rsidRPr="00853246" w:rsidRDefault="00CD6A56" w:rsidP="00514A6F">
            <w:pPr>
              <w:ind w:left="-72" w:right="-95"/>
              <w:jc w:val="both"/>
              <w:rPr>
                <w:ins w:id="343"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072FA1D4" w14:textId="77777777" w:rsidR="00CD6A56" w:rsidRPr="00853246" w:rsidRDefault="00CD6A56" w:rsidP="00514A6F">
            <w:pPr>
              <w:ind w:left="-108" w:right="-106"/>
              <w:jc w:val="center"/>
              <w:rPr>
                <w:ins w:id="344"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495FF68A" w14:textId="77777777" w:rsidR="00CD6A56" w:rsidRPr="00853246" w:rsidRDefault="00CD6A56" w:rsidP="00514A6F">
            <w:pPr>
              <w:rPr>
                <w:ins w:id="345"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0181F2A4" w14:textId="77777777" w:rsidR="00CD6A56" w:rsidRPr="00853246" w:rsidRDefault="00CD6A56" w:rsidP="00514A6F">
            <w:pPr>
              <w:ind w:left="29"/>
              <w:rPr>
                <w:ins w:id="346"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71461D45" w14:textId="77777777" w:rsidR="00CD6A56" w:rsidRPr="00853246" w:rsidRDefault="00CD6A56" w:rsidP="00514A6F">
            <w:pPr>
              <w:ind w:left="-108" w:right="-108"/>
              <w:jc w:val="center"/>
              <w:rPr>
                <w:ins w:id="347"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29DDD9E7" w14:textId="77777777" w:rsidR="00CD6A56" w:rsidRPr="00853246" w:rsidRDefault="00CD6A56" w:rsidP="00514A6F">
            <w:pPr>
              <w:ind w:left="-108" w:right="-106"/>
              <w:jc w:val="center"/>
              <w:rPr>
                <w:ins w:id="348" w:author="Margita, Jan [2]" w:date="2018-11-01T11:11:00Z"/>
                <w:rFonts w:ascii="Arial" w:hAnsi="Arial" w:cs="Arial"/>
                <w:bCs/>
              </w:rPr>
            </w:pPr>
          </w:p>
        </w:tc>
      </w:tr>
      <w:tr w:rsidR="00CD6A56" w:rsidRPr="00853246" w14:paraId="41CEE0EB" w14:textId="77777777" w:rsidTr="00514A6F">
        <w:trPr>
          <w:trHeight w:val="340"/>
          <w:ins w:id="349" w:author="Margita, Jan [2]" w:date="2018-11-01T11:11:00Z"/>
        </w:trPr>
        <w:tc>
          <w:tcPr>
            <w:tcW w:w="534" w:type="dxa"/>
            <w:tcBorders>
              <w:top w:val="single" w:sz="6" w:space="0" w:color="333399"/>
              <w:bottom w:val="single" w:sz="6" w:space="0" w:color="333399"/>
              <w:right w:val="single" w:sz="12" w:space="0" w:color="333399"/>
            </w:tcBorders>
            <w:vAlign w:val="center"/>
          </w:tcPr>
          <w:p w14:paraId="1471176E" w14:textId="77777777" w:rsidR="00CD6A56" w:rsidRPr="0019336F" w:rsidRDefault="00CD6A56" w:rsidP="00514A6F">
            <w:pPr>
              <w:jc w:val="center"/>
              <w:rPr>
                <w:ins w:id="350" w:author="Margita, Jan [2]" w:date="2018-11-01T11:11:00Z"/>
              </w:rPr>
            </w:pPr>
            <w:ins w:id="351" w:author="Margita, Jan [2]" w:date="2018-11-01T11:11:00Z">
              <w:r w:rsidRPr="0019336F">
                <w:t>10</w:t>
              </w:r>
            </w:ins>
          </w:p>
        </w:tc>
        <w:tc>
          <w:tcPr>
            <w:tcW w:w="850" w:type="dxa"/>
            <w:tcBorders>
              <w:top w:val="single" w:sz="6" w:space="0" w:color="333399"/>
              <w:bottom w:val="single" w:sz="6" w:space="0" w:color="333399"/>
              <w:right w:val="single" w:sz="12" w:space="0" w:color="333399"/>
            </w:tcBorders>
            <w:vAlign w:val="center"/>
          </w:tcPr>
          <w:p w14:paraId="519C96E0" w14:textId="77777777" w:rsidR="00CD6A56" w:rsidRPr="00853246" w:rsidRDefault="00CD6A56" w:rsidP="00514A6F">
            <w:pPr>
              <w:ind w:left="-72" w:right="-95"/>
              <w:jc w:val="both"/>
              <w:rPr>
                <w:ins w:id="352"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7F54E6E3" w14:textId="77777777" w:rsidR="00CD6A56" w:rsidRPr="00853246" w:rsidRDefault="00CD6A56" w:rsidP="00514A6F">
            <w:pPr>
              <w:ind w:left="-108" w:right="-106"/>
              <w:jc w:val="center"/>
              <w:rPr>
                <w:ins w:id="353"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772A98A9" w14:textId="77777777" w:rsidR="00CD6A56" w:rsidRPr="00853246" w:rsidRDefault="00CD6A56" w:rsidP="00514A6F">
            <w:pPr>
              <w:rPr>
                <w:ins w:id="354"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382F7186" w14:textId="77777777" w:rsidR="00CD6A56" w:rsidRPr="00853246" w:rsidRDefault="00CD6A56" w:rsidP="00514A6F">
            <w:pPr>
              <w:ind w:left="29"/>
              <w:rPr>
                <w:ins w:id="355"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0F22EB56" w14:textId="77777777" w:rsidR="00CD6A56" w:rsidRPr="00853246" w:rsidRDefault="00CD6A56" w:rsidP="00514A6F">
            <w:pPr>
              <w:ind w:left="-108" w:right="-108"/>
              <w:jc w:val="center"/>
              <w:rPr>
                <w:ins w:id="356"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49AB0AEC" w14:textId="77777777" w:rsidR="00CD6A56" w:rsidRPr="00853246" w:rsidRDefault="00CD6A56" w:rsidP="00514A6F">
            <w:pPr>
              <w:ind w:left="-108" w:right="-106"/>
              <w:jc w:val="center"/>
              <w:rPr>
                <w:ins w:id="357" w:author="Margita, Jan [2]" w:date="2018-11-01T11:11:00Z"/>
                <w:rFonts w:ascii="Arial" w:hAnsi="Arial" w:cs="Arial"/>
                <w:bCs/>
              </w:rPr>
            </w:pPr>
          </w:p>
        </w:tc>
      </w:tr>
      <w:tr w:rsidR="00CD6A56" w:rsidRPr="00853246" w14:paraId="1D609A37" w14:textId="77777777" w:rsidTr="00514A6F">
        <w:trPr>
          <w:trHeight w:val="340"/>
          <w:ins w:id="358" w:author="Margita, Jan [2]" w:date="2018-11-01T11:11:00Z"/>
        </w:trPr>
        <w:tc>
          <w:tcPr>
            <w:tcW w:w="534" w:type="dxa"/>
            <w:tcBorders>
              <w:top w:val="single" w:sz="6" w:space="0" w:color="333399"/>
              <w:bottom w:val="single" w:sz="6" w:space="0" w:color="333399"/>
              <w:right w:val="single" w:sz="12" w:space="0" w:color="333399"/>
            </w:tcBorders>
            <w:vAlign w:val="center"/>
          </w:tcPr>
          <w:p w14:paraId="38976167" w14:textId="77777777" w:rsidR="00CD6A56" w:rsidRPr="0019336F" w:rsidRDefault="00CD6A56" w:rsidP="00514A6F">
            <w:pPr>
              <w:jc w:val="center"/>
              <w:rPr>
                <w:ins w:id="359" w:author="Margita, Jan [2]" w:date="2018-11-01T11:11:00Z"/>
              </w:rPr>
            </w:pPr>
            <w:ins w:id="360" w:author="Margita, Jan [2]" w:date="2018-11-01T11:11:00Z">
              <w:r w:rsidRPr="0019336F">
                <w:t>11</w:t>
              </w:r>
            </w:ins>
          </w:p>
        </w:tc>
        <w:tc>
          <w:tcPr>
            <w:tcW w:w="850" w:type="dxa"/>
            <w:tcBorders>
              <w:top w:val="single" w:sz="6" w:space="0" w:color="333399"/>
              <w:bottom w:val="single" w:sz="6" w:space="0" w:color="333399"/>
              <w:right w:val="single" w:sz="12" w:space="0" w:color="333399"/>
            </w:tcBorders>
            <w:vAlign w:val="center"/>
          </w:tcPr>
          <w:p w14:paraId="22807194" w14:textId="77777777" w:rsidR="00CD6A56" w:rsidRPr="00853246" w:rsidRDefault="00CD6A56" w:rsidP="00514A6F">
            <w:pPr>
              <w:ind w:left="-72" w:right="-95"/>
              <w:jc w:val="both"/>
              <w:rPr>
                <w:ins w:id="361"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34920758" w14:textId="77777777" w:rsidR="00CD6A56" w:rsidRPr="00853246" w:rsidRDefault="00CD6A56" w:rsidP="00514A6F">
            <w:pPr>
              <w:ind w:left="-108" w:right="-106"/>
              <w:jc w:val="center"/>
              <w:rPr>
                <w:ins w:id="362"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613086DF" w14:textId="77777777" w:rsidR="00CD6A56" w:rsidRPr="00853246" w:rsidRDefault="00CD6A56" w:rsidP="00514A6F">
            <w:pPr>
              <w:rPr>
                <w:ins w:id="363"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1DB2F2EE" w14:textId="77777777" w:rsidR="00CD6A56" w:rsidRPr="00853246" w:rsidRDefault="00CD6A56" w:rsidP="00514A6F">
            <w:pPr>
              <w:ind w:left="29"/>
              <w:rPr>
                <w:ins w:id="364" w:author="Margita, Jan [2]" w:date="2018-11-01T11:11:00Z"/>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751E46BC" w14:textId="77777777" w:rsidR="00CD6A56" w:rsidRPr="00853246" w:rsidRDefault="00CD6A56" w:rsidP="00514A6F">
            <w:pPr>
              <w:ind w:left="-108" w:right="-108"/>
              <w:jc w:val="center"/>
              <w:rPr>
                <w:ins w:id="365"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258C95EE" w14:textId="77777777" w:rsidR="00CD6A56" w:rsidRPr="00853246" w:rsidRDefault="00CD6A56" w:rsidP="00514A6F">
            <w:pPr>
              <w:ind w:left="-108" w:right="-106"/>
              <w:jc w:val="center"/>
              <w:rPr>
                <w:ins w:id="366" w:author="Margita, Jan [2]" w:date="2018-11-01T11:11:00Z"/>
                <w:rFonts w:ascii="Arial" w:hAnsi="Arial" w:cs="Arial"/>
                <w:bCs/>
              </w:rPr>
            </w:pPr>
          </w:p>
        </w:tc>
      </w:tr>
      <w:tr w:rsidR="00CD6A56" w:rsidRPr="00853246" w14:paraId="285BD7C6" w14:textId="77777777" w:rsidTr="00514A6F">
        <w:trPr>
          <w:trHeight w:val="340"/>
          <w:ins w:id="367" w:author="Margita, Jan [2]" w:date="2018-11-01T11:11:00Z"/>
        </w:trPr>
        <w:tc>
          <w:tcPr>
            <w:tcW w:w="534" w:type="dxa"/>
            <w:tcBorders>
              <w:top w:val="single" w:sz="6" w:space="0" w:color="333399"/>
              <w:bottom w:val="single" w:sz="6" w:space="0" w:color="333399"/>
              <w:right w:val="single" w:sz="12" w:space="0" w:color="333399"/>
            </w:tcBorders>
            <w:vAlign w:val="center"/>
          </w:tcPr>
          <w:p w14:paraId="1E08DFCA" w14:textId="77777777" w:rsidR="00CD6A56" w:rsidRPr="0019336F" w:rsidRDefault="00CD6A56" w:rsidP="00514A6F">
            <w:pPr>
              <w:jc w:val="center"/>
              <w:rPr>
                <w:ins w:id="368" w:author="Margita, Jan [2]" w:date="2018-11-01T11:11:00Z"/>
              </w:rPr>
            </w:pPr>
            <w:ins w:id="369" w:author="Margita, Jan [2]" w:date="2018-11-01T11:11:00Z">
              <w:r w:rsidRPr="0019336F">
                <w:t>12</w:t>
              </w:r>
            </w:ins>
          </w:p>
        </w:tc>
        <w:tc>
          <w:tcPr>
            <w:tcW w:w="850" w:type="dxa"/>
            <w:tcBorders>
              <w:top w:val="single" w:sz="6" w:space="0" w:color="333399"/>
              <w:bottom w:val="single" w:sz="6" w:space="0" w:color="333399"/>
              <w:right w:val="single" w:sz="12" w:space="0" w:color="333399"/>
            </w:tcBorders>
            <w:vAlign w:val="center"/>
          </w:tcPr>
          <w:p w14:paraId="557DF783" w14:textId="77777777" w:rsidR="00CD6A56" w:rsidRPr="00853246" w:rsidRDefault="00CD6A56" w:rsidP="00514A6F">
            <w:pPr>
              <w:ind w:left="-72" w:right="-95"/>
              <w:jc w:val="both"/>
              <w:rPr>
                <w:ins w:id="370"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5C8D4018" w14:textId="77777777" w:rsidR="00CD6A56" w:rsidRPr="00853246" w:rsidRDefault="00CD6A56" w:rsidP="00514A6F">
            <w:pPr>
              <w:ind w:left="-108" w:right="-106"/>
              <w:jc w:val="center"/>
              <w:rPr>
                <w:ins w:id="371"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31E0BAF3" w14:textId="77777777" w:rsidR="00CD6A56" w:rsidRPr="00853246" w:rsidRDefault="00CD6A56" w:rsidP="00514A6F">
            <w:pPr>
              <w:rPr>
                <w:ins w:id="372"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1570DB24" w14:textId="77777777" w:rsidR="00CD6A56" w:rsidRPr="00853246" w:rsidRDefault="00CD6A56" w:rsidP="00514A6F">
            <w:pPr>
              <w:ind w:left="29"/>
              <w:rPr>
                <w:ins w:id="373" w:author="Margita, Jan [2]" w:date="2018-11-01T11:11:00Z"/>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2593A5E8" w14:textId="77777777" w:rsidR="00CD6A56" w:rsidRPr="00853246" w:rsidRDefault="00CD6A56" w:rsidP="00514A6F">
            <w:pPr>
              <w:ind w:left="-108" w:right="-108"/>
              <w:jc w:val="center"/>
              <w:rPr>
                <w:ins w:id="374"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2C50871B" w14:textId="77777777" w:rsidR="00CD6A56" w:rsidRPr="00853246" w:rsidRDefault="00CD6A56" w:rsidP="00514A6F">
            <w:pPr>
              <w:ind w:left="-108" w:right="-106"/>
              <w:jc w:val="center"/>
              <w:rPr>
                <w:ins w:id="375" w:author="Margita, Jan [2]" w:date="2018-11-01T11:11:00Z"/>
                <w:rFonts w:ascii="Arial" w:hAnsi="Arial" w:cs="Arial"/>
                <w:bCs/>
              </w:rPr>
            </w:pPr>
          </w:p>
        </w:tc>
      </w:tr>
      <w:tr w:rsidR="00CD6A56" w:rsidRPr="00853246" w14:paraId="6AB1FBDF" w14:textId="77777777" w:rsidTr="00514A6F">
        <w:trPr>
          <w:trHeight w:val="340"/>
          <w:ins w:id="376" w:author="Margita, Jan [2]" w:date="2018-11-01T11:11:00Z"/>
        </w:trPr>
        <w:tc>
          <w:tcPr>
            <w:tcW w:w="534" w:type="dxa"/>
            <w:tcBorders>
              <w:top w:val="single" w:sz="6" w:space="0" w:color="333399"/>
              <w:bottom w:val="single" w:sz="6" w:space="0" w:color="333399"/>
              <w:right w:val="single" w:sz="12" w:space="0" w:color="333399"/>
            </w:tcBorders>
            <w:vAlign w:val="center"/>
          </w:tcPr>
          <w:p w14:paraId="66718CE9" w14:textId="77777777" w:rsidR="00CD6A56" w:rsidRPr="0019336F" w:rsidRDefault="00CD6A56" w:rsidP="00514A6F">
            <w:pPr>
              <w:jc w:val="center"/>
              <w:rPr>
                <w:ins w:id="377" w:author="Margita, Jan [2]" w:date="2018-11-01T11:11:00Z"/>
              </w:rPr>
            </w:pPr>
            <w:ins w:id="378" w:author="Margita, Jan [2]" w:date="2018-11-01T11:11:00Z">
              <w:r w:rsidRPr="0019336F">
                <w:t>13</w:t>
              </w:r>
            </w:ins>
          </w:p>
        </w:tc>
        <w:tc>
          <w:tcPr>
            <w:tcW w:w="850" w:type="dxa"/>
            <w:tcBorders>
              <w:top w:val="single" w:sz="6" w:space="0" w:color="333399"/>
              <w:bottom w:val="single" w:sz="6" w:space="0" w:color="333399"/>
              <w:right w:val="single" w:sz="12" w:space="0" w:color="333399"/>
            </w:tcBorders>
            <w:vAlign w:val="center"/>
          </w:tcPr>
          <w:p w14:paraId="2D37B983" w14:textId="77777777" w:rsidR="00CD6A56" w:rsidRPr="00853246" w:rsidRDefault="00CD6A56" w:rsidP="00514A6F">
            <w:pPr>
              <w:ind w:left="-72" w:right="-95"/>
              <w:jc w:val="both"/>
              <w:rPr>
                <w:ins w:id="379"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4DD49B86" w14:textId="77777777" w:rsidR="00CD6A56" w:rsidRPr="00853246" w:rsidRDefault="00CD6A56" w:rsidP="00514A6F">
            <w:pPr>
              <w:ind w:left="-108" w:right="-106"/>
              <w:jc w:val="center"/>
              <w:rPr>
                <w:ins w:id="380"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705F41B6" w14:textId="77777777" w:rsidR="00CD6A56" w:rsidRPr="00853246" w:rsidRDefault="00CD6A56" w:rsidP="00514A6F">
            <w:pPr>
              <w:rPr>
                <w:ins w:id="381"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1168E1C0" w14:textId="77777777" w:rsidR="00CD6A56" w:rsidRPr="00853246" w:rsidRDefault="00CD6A56" w:rsidP="00514A6F">
            <w:pPr>
              <w:ind w:left="29"/>
              <w:rPr>
                <w:ins w:id="382" w:author="Margita, Jan [2]" w:date="2018-11-01T11:11:00Z"/>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7FA93553" w14:textId="77777777" w:rsidR="00CD6A56" w:rsidRPr="00853246" w:rsidRDefault="00CD6A56" w:rsidP="00514A6F">
            <w:pPr>
              <w:ind w:left="-108" w:right="-108"/>
              <w:jc w:val="center"/>
              <w:rPr>
                <w:ins w:id="383"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196FA24C" w14:textId="77777777" w:rsidR="00CD6A56" w:rsidRPr="00853246" w:rsidRDefault="00CD6A56" w:rsidP="00514A6F">
            <w:pPr>
              <w:ind w:left="-108" w:right="-106"/>
              <w:jc w:val="center"/>
              <w:rPr>
                <w:ins w:id="384" w:author="Margita, Jan [2]" w:date="2018-11-01T11:11:00Z"/>
                <w:rFonts w:ascii="Arial" w:hAnsi="Arial" w:cs="Arial"/>
                <w:bCs/>
              </w:rPr>
            </w:pPr>
          </w:p>
        </w:tc>
      </w:tr>
      <w:tr w:rsidR="00CD6A56" w:rsidRPr="00853246" w14:paraId="5A481604" w14:textId="77777777" w:rsidTr="00514A6F">
        <w:trPr>
          <w:trHeight w:val="340"/>
          <w:ins w:id="385" w:author="Margita, Jan [2]" w:date="2018-11-01T11:11:00Z"/>
        </w:trPr>
        <w:tc>
          <w:tcPr>
            <w:tcW w:w="534" w:type="dxa"/>
            <w:tcBorders>
              <w:top w:val="single" w:sz="6" w:space="0" w:color="333399"/>
              <w:bottom w:val="single" w:sz="6" w:space="0" w:color="333399"/>
              <w:right w:val="single" w:sz="12" w:space="0" w:color="333399"/>
            </w:tcBorders>
            <w:vAlign w:val="center"/>
          </w:tcPr>
          <w:p w14:paraId="4918980A" w14:textId="77777777" w:rsidR="00CD6A56" w:rsidRPr="0019336F" w:rsidRDefault="00CD6A56" w:rsidP="00514A6F">
            <w:pPr>
              <w:jc w:val="center"/>
              <w:rPr>
                <w:ins w:id="386" w:author="Margita, Jan [2]" w:date="2018-11-01T11:11:00Z"/>
              </w:rPr>
            </w:pPr>
            <w:ins w:id="387" w:author="Margita, Jan [2]" w:date="2018-11-01T11:11:00Z">
              <w:r w:rsidRPr="0019336F">
                <w:t>14</w:t>
              </w:r>
            </w:ins>
          </w:p>
        </w:tc>
        <w:tc>
          <w:tcPr>
            <w:tcW w:w="850" w:type="dxa"/>
            <w:tcBorders>
              <w:top w:val="single" w:sz="6" w:space="0" w:color="333399"/>
              <w:bottom w:val="single" w:sz="6" w:space="0" w:color="333399"/>
              <w:right w:val="single" w:sz="12" w:space="0" w:color="333399"/>
            </w:tcBorders>
            <w:vAlign w:val="center"/>
          </w:tcPr>
          <w:p w14:paraId="4F8DA567" w14:textId="77777777" w:rsidR="00CD6A56" w:rsidRPr="00853246" w:rsidRDefault="00CD6A56" w:rsidP="00514A6F">
            <w:pPr>
              <w:ind w:left="-72" w:right="-95"/>
              <w:jc w:val="both"/>
              <w:rPr>
                <w:ins w:id="388"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080F3E3B" w14:textId="77777777" w:rsidR="00CD6A56" w:rsidRPr="00853246" w:rsidRDefault="00CD6A56" w:rsidP="00514A6F">
            <w:pPr>
              <w:ind w:left="-108" w:right="-106"/>
              <w:jc w:val="center"/>
              <w:rPr>
                <w:ins w:id="389"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4BD320CB" w14:textId="77777777" w:rsidR="00CD6A56" w:rsidRPr="00853246" w:rsidRDefault="00CD6A56" w:rsidP="00514A6F">
            <w:pPr>
              <w:rPr>
                <w:ins w:id="390"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7D9DF0E5" w14:textId="77777777" w:rsidR="00CD6A56" w:rsidRPr="00853246" w:rsidRDefault="00CD6A56" w:rsidP="00514A6F">
            <w:pPr>
              <w:ind w:left="29"/>
              <w:rPr>
                <w:ins w:id="391" w:author="Margita, Jan [2]" w:date="2018-11-01T11:11:00Z"/>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2F2F89A3" w14:textId="77777777" w:rsidR="00CD6A56" w:rsidRPr="00853246" w:rsidRDefault="00CD6A56" w:rsidP="00514A6F">
            <w:pPr>
              <w:ind w:left="-108" w:right="-108"/>
              <w:jc w:val="center"/>
              <w:rPr>
                <w:ins w:id="392"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4DC00336" w14:textId="77777777" w:rsidR="00CD6A56" w:rsidRPr="00853246" w:rsidRDefault="00CD6A56" w:rsidP="00514A6F">
            <w:pPr>
              <w:ind w:left="-108" w:right="-106"/>
              <w:jc w:val="center"/>
              <w:rPr>
                <w:ins w:id="393" w:author="Margita, Jan [2]" w:date="2018-11-01T11:11:00Z"/>
                <w:rFonts w:ascii="Arial" w:hAnsi="Arial" w:cs="Arial"/>
                <w:bCs/>
              </w:rPr>
            </w:pPr>
          </w:p>
        </w:tc>
      </w:tr>
      <w:tr w:rsidR="00CD6A56" w:rsidRPr="00853246" w14:paraId="5879FEA7" w14:textId="77777777" w:rsidTr="00514A6F">
        <w:trPr>
          <w:trHeight w:val="340"/>
          <w:ins w:id="394" w:author="Margita, Jan [2]" w:date="2018-11-01T11:11:00Z"/>
        </w:trPr>
        <w:tc>
          <w:tcPr>
            <w:tcW w:w="534" w:type="dxa"/>
            <w:tcBorders>
              <w:top w:val="single" w:sz="6" w:space="0" w:color="333399"/>
              <w:bottom w:val="single" w:sz="6" w:space="0" w:color="333399"/>
              <w:right w:val="single" w:sz="12" w:space="0" w:color="333399"/>
            </w:tcBorders>
            <w:vAlign w:val="center"/>
          </w:tcPr>
          <w:p w14:paraId="1A818AC5" w14:textId="77777777" w:rsidR="00CD6A56" w:rsidRPr="0019336F" w:rsidRDefault="00CD6A56" w:rsidP="00514A6F">
            <w:pPr>
              <w:jc w:val="center"/>
              <w:rPr>
                <w:ins w:id="395" w:author="Margita, Jan [2]" w:date="2018-11-01T11:11:00Z"/>
              </w:rPr>
            </w:pPr>
            <w:ins w:id="396" w:author="Margita, Jan [2]" w:date="2018-11-01T11:11:00Z">
              <w:r>
                <w:t>15</w:t>
              </w:r>
            </w:ins>
          </w:p>
        </w:tc>
        <w:tc>
          <w:tcPr>
            <w:tcW w:w="850" w:type="dxa"/>
            <w:tcBorders>
              <w:top w:val="single" w:sz="6" w:space="0" w:color="333399"/>
              <w:bottom w:val="single" w:sz="6" w:space="0" w:color="333399"/>
              <w:right w:val="single" w:sz="12" w:space="0" w:color="333399"/>
            </w:tcBorders>
            <w:vAlign w:val="center"/>
          </w:tcPr>
          <w:p w14:paraId="76B56FF2" w14:textId="77777777" w:rsidR="00CD6A56" w:rsidRPr="00853246" w:rsidRDefault="00CD6A56" w:rsidP="00514A6F">
            <w:pPr>
              <w:ind w:left="-72" w:right="-95"/>
              <w:jc w:val="both"/>
              <w:rPr>
                <w:ins w:id="397"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29948296" w14:textId="77777777" w:rsidR="00CD6A56" w:rsidRPr="00853246" w:rsidRDefault="00CD6A56" w:rsidP="00514A6F">
            <w:pPr>
              <w:ind w:left="-108" w:right="-106"/>
              <w:jc w:val="center"/>
              <w:rPr>
                <w:ins w:id="398"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41628F15" w14:textId="77777777" w:rsidR="00CD6A56" w:rsidRPr="00853246" w:rsidRDefault="00CD6A56" w:rsidP="00514A6F">
            <w:pPr>
              <w:rPr>
                <w:ins w:id="399"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7D17E341" w14:textId="77777777" w:rsidR="00CD6A56" w:rsidRPr="00853246" w:rsidRDefault="00CD6A56" w:rsidP="00514A6F">
            <w:pPr>
              <w:ind w:left="29"/>
              <w:rPr>
                <w:ins w:id="400" w:author="Margita, Jan [2]" w:date="2018-11-01T11:11:00Z"/>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18763186" w14:textId="77777777" w:rsidR="00CD6A56" w:rsidRPr="00853246" w:rsidRDefault="00CD6A56" w:rsidP="00514A6F">
            <w:pPr>
              <w:ind w:left="-108" w:right="-108"/>
              <w:jc w:val="center"/>
              <w:rPr>
                <w:ins w:id="401"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09568D5E" w14:textId="77777777" w:rsidR="00CD6A56" w:rsidRPr="00853246" w:rsidRDefault="00CD6A56" w:rsidP="00514A6F">
            <w:pPr>
              <w:ind w:left="-108" w:right="-106"/>
              <w:jc w:val="center"/>
              <w:rPr>
                <w:ins w:id="402" w:author="Margita, Jan [2]" w:date="2018-11-01T11:11:00Z"/>
                <w:rFonts w:ascii="Arial" w:hAnsi="Arial" w:cs="Arial"/>
                <w:bCs/>
              </w:rPr>
            </w:pPr>
          </w:p>
        </w:tc>
      </w:tr>
      <w:tr w:rsidR="00CD6A56" w:rsidRPr="00853246" w14:paraId="4361D7C4" w14:textId="77777777" w:rsidTr="00514A6F">
        <w:trPr>
          <w:trHeight w:val="340"/>
          <w:ins w:id="403" w:author="Margita, Jan [2]" w:date="2018-11-01T11:11:00Z"/>
        </w:trPr>
        <w:tc>
          <w:tcPr>
            <w:tcW w:w="534" w:type="dxa"/>
            <w:tcBorders>
              <w:top w:val="single" w:sz="6" w:space="0" w:color="333399"/>
              <w:bottom w:val="single" w:sz="6" w:space="0" w:color="333399"/>
              <w:right w:val="single" w:sz="12" w:space="0" w:color="333399"/>
            </w:tcBorders>
            <w:vAlign w:val="center"/>
          </w:tcPr>
          <w:p w14:paraId="5B2B2CA6" w14:textId="77777777" w:rsidR="00CD6A56" w:rsidRPr="0019336F" w:rsidRDefault="00CD6A56" w:rsidP="00514A6F">
            <w:pPr>
              <w:jc w:val="center"/>
              <w:rPr>
                <w:ins w:id="404" w:author="Margita, Jan [2]" w:date="2018-11-01T11:11:00Z"/>
              </w:rPr>
            </w:pPr>
            <w:ins w:id="405" w:author="Margita, Jan [2]" w:date="2018-11-01T11:11:00Z">
              <w:r w:rsidRPr="0019336F">
                <w:t>1</w:t>
              </w:r>
              <w:r>
                <w:t>6</w:t>
              </w:r>
            </w:ins>
          </w:p>
        </w:tc>
        <w:tc>
          <w:tcPr>
            <w:tcW w:w="850" w:type="dxa"/>
            <w:tcBorders>
              <w:top w:val="single" w:sz="6" w:space="0" w:color="333399"/>
              <w:bottom w:val="single" w:sz="6" w:space="0" w:color="333399"/>
              <w:right w:val="single" w:sz="12" w:space="0" w:color="333399"/>
            </w:tcBorders>
            <w:vAlign w:val="center"/>
          </w:tcPr>
          <w:p w14:paraId="225CD04C" w14:textId="77777777" w:rsidR="00CD6A56" w:rsidRPr="00853246" w:rsidRDefault="00CD6A56" w:rsidP="00514A6F">
            <w:pPr>
              <w:ind w:left="-72" w:right="-95"/>
              <w:jc w:val="both"/>
              <w:rPr>
                <w:ins w:id="406"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5DAFADFA" w14:textId="77777777" w:rsidR="00CD6A56" w:rsidRPr="00853246" w:rsidRDefault="00CD6A56" w:rsidP="00514A6F">
            <w:pPr>
              <w:ind w:left="-108" w:right="-106"/>
              <w:jc w:val="center"/>
              <w:rPr>
                <w:ins w:id="407"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37B23CC4" w14:textId="77777777" w:rsidR="00CD6A56" w:rsidRPr="00853246" w:rsidRDefault="00CD6A56" w:rsidP="00514A6F">
            <w:pPr>
              <w:rPr>
                <w:ins w:id="408"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4BD20916" w14:textId="77777777" w:rsidR="00CD6A56" w:rsidRPr="00853246" w:rsidRDefault="00CD6A56" w:rsidP="00514A6F">
            <w:pPr>
              <w:ind w:left="29"/>
              <w:rPr>
                <w:ins w:id="409" w:author="Margita, Jan [2]" w:date="2018-11-01T11:11:00Z"/>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53B381AF" w14:textId="77777777" w:rsidR="00CD6A56" w:rsidRPr="00853246" w:rsidRDefault="00CD6A56" w:rsidP="00514A6F">
            <w:pPr>
              <w:ind w:left="-108" w:right="-108"/>
              <w:jc w:val="center"/>
              <w:rPr>
                <w:ins w:id="410"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2882F79C" w14:textId="77777777" w:rsidR="00CD6A56" w:rsidRPr="00853246" w:rsidRDefault="00CD6A56" w:rsidP="00514A6F">
            <w:pPr>
              <w:ind w:left="-108" w:right="-106"/>
              <w:jc w:val="center"/>
              <w:rPr>
                <w:ins w:id="411" w:author="Margita, Jan [2]" w:date="2018-11-01T11:11:00Z"/>
                <w:rFonts w:ascii="Arial" w:hAnsi="Arial" w:cs="Arial"/>
                <w:bCs/>
              </w:rPr>
            </w:pPr>
          </w:p>
        </w:tc>
      </w:tr>
      <w:tr w:rsidR="00CD6A56" w:rsidRPr="00853246" w14:paraId="538DBFF6" w14:textId="77777777" w:rsidTr="00514A6F">
        <w:trPr>
          <w:trHeight w:val="340"/>
          <w:ins w:id="412" w:author="Margita, Jan [2]" w:date="2018-11-01T11:11:00Z"/>
        </w:trPr>
        <w:tc>
          <w:tcPr>
            <w:tcW w:w="534" w:type="dxa"/>
            <w:tcBorders>
              <w:top w:val="single" w:sz="6" w:space="0" w:color="333399"/>
              <w:bottom w:val="single" w:sz="6" w:space="0" w:color="333399"/>
              <w:right w:val="single" w:sz="12" w:space="0" w:color="333399"/>
            </w:tcBorders>
            <w:vAlign w:val="center"/>
          </w:tcPr>
          <w:p w14:paraId="1B9F479B" w14:textId="77777777" w:rsidR="00CD6A56" w:rsidRPr="0019336F" w:rsidRDefault="00CD6A56" w:rsidP="00514A6F">
            <w:pPr>
              <w:jc w:val="center"/>
              <w:rPr>
                <w:ins w:id="413" w:author="Margita, Jan [2]" w:date="2018-11-01T11:11:00Z"/>
              </w:rPr>
            </w:pPr>
            <w:ins w:id="414" w:author="Margita, Jan [2]" w:date="2018-11-01T11:11:00Z">
              <w:r w:rsidRPr="0019336F">
                <w:t>1</w:t>
              </w:r>
              <w:r>
                <w:t>7</w:t>
              </w:r>
            </w:ins>
          </w:p>
        </w:tc>
        <w:tc>
          <w:tcPr>
            <w:tcW w:w="850" w:type="dxa"/>
            <w:tcBorders>
              <w:top w:val="single" w:sz="6" w:space="0" w:color="333399"/>
              <w:bottom w:val="single" w:sz="6" w:space="0" w:color="333399"/>
              <w:right w:val="single" w:sz="12" w:space="0" w:color="333399"/>
            </w:tcBorders>
            <w:vAlign w:val="center"/>
          </w:tcPr>
          <w:p w14:paraId="488AD123" w14:textId="77777777" w:rsidR="00CD6A56" w:rsidRPr="00853246" w:rsidRDefault="00CD6A56" w:rsidP="00514A6F">
            <w:pPr>
              <w:ind w:left="-72" w:right="-95"/>
              <w:jc w:val="both"/>
              <w:rPr>
                <w:ins w:id="415"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1085FEAA" w14:textId="77777777" w:rsidR="00CD6A56" w:rsidRPr="00853246" w:rsidRDefault="00CD6A56" w:rsidP="00514A6F">
            <w:pPr>
              <w:ind w:left="-108" w:right="-106"/>
              <w:jc w:val="center"/>
              <w:rPr>
                <w:ins w:id="416" w:author="Margita, Jan [2]" w:date="2018-11-01T11:11:00Z"/>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7F877627" w14:textId="77777777" w:rsidR="00CD6A56" w:rsidRPr="00853246" w:rsidRDefault="00CD6A56" w:rsidP="00514A6F">
            <w:pPr>
              <w:rPr>
                <w:ins w:id="417" w:author="Margita, Jan [2]" w:date="2018-11-01T11:11:00Z"/>
                <w:rFonts w:ascii="Arial" w:hAnsi="Arial" w:cs="Arial"/>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0ACCB16E" w14:textId="77777777" w:rsidR="00CD6A56" w:rsidRPr="00853246" w:rsidRDefault="00CD6A56" w:rsidP="00514A6F">
            <w:pPr>
              <w:ind w:left="29"/>
              <w:rPr>
                <w:ins w:id="418" w:author="Margita, Jan [2]" w:date="2018-11-01T11:11:00Z"/>
                <w:rFonts w:ascii="Arial" w:hAnsi="Arial" w:cs="Arial"/>
                <w:bCs/>
              </w:rPr>
            </w:pPr>
          </w:p>
        </w:tc>
        <w:tc>
          <w:tcPr>
            <w:tcW w:w="1276" w:type="dxa"/>
            <w:tcBorders>
              <w:top w:val="single" w:sz="6" w:space="0" w:color="333399"/>
              <w:left w:val="single" w:sz="6" w:space="0" w:color="333399"/>
              <w:bottom w:val="single" w:sz="6" w:space="0" w:color="333399"/>
            </w:tcBorders>
            <w:vAlign w:val="center"/>
          </w:tcPr>
          <w:p w14:paraId="69BF74CB" w14:textId="77777777" w:rsidR="00CD6A56" w:rsidRPr="00853246" w:rsidRDefault="00CD6A56" w:rsidP="00514A6F">
            <w:pPr>
              <w:ind w:left="-108" w:right="-108"/>
              <w:jc w:val="center"/>
              <w:rPr>
                <w:ins w:id="419" w:author="Margita, Jan [2]" w:date="2018-11-01T11:11:00Z"/>
                <w:rFonts w:ascii="Arial" w:hAnsi="Arial" w:cs="Arial"/>
                <w:bCs/>
              </w:rPr>
            </w:pPr>
          </w:p>
        </w:tc>
        <w:tc>
          <w:tcPr>
            <w:tcW w:w="1842" w:type="dxa"/>
            <w:tcBorders>
              <w:top w:val="single" w:sz="6" w:space="0" w:color="333399"/>
              <w:bottom w:val="single" w:sz="6" w:space="0" w:color="333399"/>
            </w:tcBorders>
          </w:tcPr>
          <w:p w14:paraId="70F0738C" w14:textId="77777777" w:rsidR="00CD6A56" w:rsidRPr="00853246" w:rsidRDefault="00CD6A56" w:rsidP="00514A6F">
            <w:pPr>
              <w:ind w:left="-108" w:right="-106"/>
              <w:jc w:val="center"/>
              <w:rPr>
                <w:ins w:id="420" w:author="Margita, Jan [2]" w:date="2018-11-01T11:11:00Z"/>
                <w:sz w:val="22"/>
              </w:rPr>
            </w:pPr>
          </w:p>
        </w:tc>
      </w:tr>
      <w:tr w:rsidR="00CD6A56" w:rsidRPr="00853246" w14:paraId="499E0286" w14:textId="77777777" w:rsidTr="00514A6F">
        <w:trPr>
          <w:trHeight w:val="340"/>
          <w:ins w:id="421" w:author="Margita, Jan [2]" w:date="2018-11-01T11:11:00Z"/>
        </w:trPr>
        <w:tc>
          <w:tcPr>
            <w:tcW w:w="534" w:type="dxa"/>
            <w:tcBorders>
              <w:top w:val="single" w:sz="6" w:space="0" w:color="333399"/>
              <w:bottom w:val="single" w:sz="6" w:space="0" w:color="333399"/>
              <w:right w:val="single" w:sz="12" w:space="0" w:color="333399"/>
            </w:tcBorders>
            <w:vAlign w:val="center"/>
          </w:tcPr>
          <w:p w14:paraId="000A352F" w14:textId="77777777" w:rsidR="00CD6A56" w:rsidRPr="0019336F" w:rsidRDefault="00CD6A56" w:rsidP="00514A6F">
            <w:pPr>
              <w:jc w:val="center"/>
              <w:rPr>
                <w:ins w:id="422" w:author="Margita, Jan [2]" w:date="2018-11-01T11:11:00Z"/>
              </w:rPr>
            </w:pPr>
            <w:ins w:id="423" w:author="Margita, Jan [2]" w:date="2018-11-01T11:11:00Z">
              <w:r>
                <w:t>18</w:t>
              </w:r>
            </w:ins>
          </w:p>
        </w:tc>
        <w:tc>
          <w:tcPr>
            <w:tcW w:w="850" w:type="dxa"/>
            <w:tcBorders>
              <w:top w:val="single" w:sz="6" w:space="0" w:color="333399"/>
              <w:bottom w:val="single" w:sz="6" w:space="0" w:color="333399"/>
              <w:right w:val="single" w:sz="12" w:space="0" w:color="333399"/>
            </w:tcBorders>
            <w:vAlign w:val="center"/>
          </w:tcPr>
          <w:p w14:paraId="22A7065F" w14:textId="77777777" w:rsidR="00CD6A56" w:rsidRPr="00853246" w:rsidRDefault="00CD6A56" w:rsidP="00514A6F">
            <w:pPr>
              <w:ind w:left="-72" w:right="-95"/>
              <w:jc w:val="both"/>
              <w:rPr>
                <w:ins w:id="424"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7CAC2A20" w14:textId="77777777" w:rsidR="00CD6A56" w:rsidRPr="00853246" w:rsidRDefault="00CD6A56" w:rsidP="00514A6F">
            <w:pPr>
              <w:ind w:left="-108" w:right="-106"/>
              <w:jc w:val="center"/>
              <w:rPr>
                <w:ins w:id="425"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73D8FD44" w14:textId="77777777" w:rsidR="00CD6A56" w:rsidRPr="00853246" w:rsidRDefault="00CD6A56" w:rsidP="00514A6F">
            <w:pPr>
              <w:rPr>
                <w:ins w:id="426" w:author="Margita, Jan [2]" w:date="2018-11-01T11:11:00Z"/>
                <w:rFonts w:ascii="Arial" w:hAnsi="Arial" w:cs="Arial"/>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66790C6B" w14:textId="77777777" w:rsidR="00CD6A56" w:rsidRPr="00853246" w:rsidRDefault="00CD6A56" w:rsidP="00514A6F">
            <w:pPr>
              <w:ind w:left="29"/>
              <w:rPr>
                <w:ins w:id="427" w:author="Margita, Jan [2]" w:date="2018-11-01T11:11:00Z"/>
                <w:rFonts w:ascii="Arial" w:hAnsi="Arial" w:cs="Arial"/>
                <w:bCs/>
              </w:rPr>
            </w:pPr>
          </w:p>
        </w:tc>
        <w:tc>
          <w:tcPr>
            <w:tcW w:w="1276" w:type="dxa"/>
            <w:tcBorders>
              <w:top w:val="single" w:sz="6" w:space="0" w:color="333399"/>
              <w:left w:val="single" w:sz="6" w:space="0" w:color="333399"/>
              <w:bottom w:val="single" w:sz="6" w:space="0" w:color="333399"/>
            </w:tcBorders>
            <w:vAlign w:val="center"/>
          </w:tcPr>
          <w:p w14:paraId="4CDE424E" w14:textId="77777777" w:rsidR="00CD6A56" w:rsidRPr="00853246" w:rsidRDefault="00CD6A56" w:rsidP="00514A6F">
            <w:pPr>
              <w:ind w:left="-108" w:right="-108"/>
              <w:jc w:val="center"/>
              <w:rPr>
                <w:ins w:id="428"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05A29796" w14:textId="77777777" w:rsidR="00CD6A56" w:rsidRPr="00853246" w:rsidRDefault="00CD6A56" w:rsidP="00514A6F">
            <w:pPr>
              <w:ind w:left="-108" w:right="-106"/>
              <w:jc w:val="center"/>
              <w:rPr>
                <w:ins w:id="429" w:author="Margita, Jan [2]" w:date="2018-11-01T11:11:00Z"/>
                <w:rFonts w:ascii="Arial" w:hAnsi="Arial" w:cs="Arial"/>
                <w:bCs/>
              </w:rPr>
            </w:pPr>
          </w:p>
        </w:tc>
      </w:tr>
      <w:tr w:rsidR="00CD6A56" w:rsidRPr="00853246" w14:paraId="090275C9" w14:textId="77777777" w:rsidTr="00514A6F">
        <w:trPr>
          <w:trHeight w:val="340"/>
          <w:ins w:id="430" w:author="Margita, Jan [2]" w:date="2018-11-01T11:11:00Z"/>
        </w:trPr>
        <w:tc>
          <w:tcPr>
            <w:tcW w:w="534" w:type="dxa"/>
            <w:tcBorders>
              <w:top w:val="single" w:sz="6" w:space="0" w:color="333399"/>
              <w:bottom w:val="single" w:sz="6" w:space="0" w:color="333399"/>
              <w:right w:val="single" w:sz="12" w:space="0" w:color="333399"/>
            </w:tcBorders>
            <w:vAlign w:val="center"/>
          </w:tcPr>
          <w:p w14:paraId="4DD3AEE3" w14:textId="77777777" w:rsidR="00CD6A56" w:rsidRDefault="00CD6A56" w:rsidP="00514A6F">
            <w:pPr>
              <w:jc w:val="center"/>
              <w:rPr>
                <w:ins w:id="431" w:author="Margita, Jan [2]" w:date="2018-11-01T11:11:00Z"/>
              </w:rPr>
            </w:pPr>
            <w:ins w:id="432" w:author="Margita, Jan [2]" w:date="2018-11-01T11:11:00Z">
              <w:r>
                <w:t>19</w:t>
              </w:r>
            </w:ins>
          </w:p>
        </w:tc>
        <w:tc>
          <w:tcPr>
            <w:tcW w:w="850" w:type="dxa"/>
            <w:tcBorders>
              <w:top w:val="single" w:sz="6" w:space="0" w:color="333399"/>
              <w:bottom w:val="single" w:sz="6" w:space="0" w:color="333399"/>
              <w:right w:val="single" w:sz="12" w:space="0" w:color="333399"/>
            </w:tcBorders>
            <w:vAlign w:val="center"/>
          </w:tcPr>
          <w:p w14:paraId="4CE91CFF" w14:textId="77777777" w:rsidR="00CD6A56" w:rsidRPr="00853246" w:rsidRDefault="00CD6A56" w:rsidP="00514A6F">
            <w:pPr>
              <w:ind w:left="-72" w:right="-95"/>
              <w:jc w:val="both"/>
              <w:rPr>
                <w:ins w:id="433" w:author="Margita, Jan [2]" w:date="2018-11-01T11:11:00Z"/>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260A3702" w14:textId="77777777" w:rsidR="00CD6A56" w:rsidRPr="00853246" w:rsidRDefault="00CD6A56" w:rsidP="00514A6F">
            <w:pPr>
              <w:ind w:left="-108" w:right="-106"/>
              <w:jc w:val="center"/>
              <w:rPr>
                <w:ins w:id="434"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70ED0F6E" w14:textId="77777777" w:rsidR="00CD6A56" w:rsidRPr="00853246" w:rsidRDefault="00CD6A56" w:rsidP="00514A6F">
            <w:pPr>
              <w:rPr>
                <w:ins w:id="435" w:author="Margita, Jan [2]" w:date="2018-11-01T11:11:00Z"/>
                <w:rFonts w:ascii="Arial" w:hAnsi="Arial" w:cs="Arial"/>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5175E8A5" w14:textId="77777777" w:rsidR="00CD6A56" w:rsidRPr="00853246" w:rsidRDefault="00CD6A56" w:rsidP="00514A6F">
            <w:pPr>
              <w:ind w:left="29"/>
              <w:rPr>
                <w:ins w:id="436" w:author="Margita, Jan [2]" w:date="2018-11-01T11:11:00Z"/>
                <w:rFonts w:ascii="Arial" w:hAnsi="Arial" w:cs="Arial"/>
                <w:bCs/>
              </w:rPr>
            </w:pPr>
          </w:p>
        </w:tc>
        <w:tc>
          <w:tcPr>
            <w:tcW w:w="1276" w:type="dxa"/>
            <w:tcBorders>
              <w:top w:val="single" w:sz="6" w:space="0" w:color="333399"/>
              <w:left w:val="single" w:sz="6" w:space="0" w:color="333399"/>
              <w:bottom w:val="single" w:sz="6" w:space="0" w:color="333399"/>
            </w:tcBorders>
            <w:vAlign w:val="center"/>
          </w:tcPr>
          <w:p w14:paraId="336ADB2F" w14:textId="77777777" w:rsidR="00CD6A56" w:rsidRPr="00853246" w:rsidRDefault="00CD6A56" w:rsidP="00514A6F">
            <w:pPr>
              <w:ind w:left="-108" w:right="-108"/>
              <w:jc w:val="center"/>
              <w:rPr>
                <w:ins w:id="437"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25675A5D" w14:textId="77777777" w:rsidR="00CD6A56" w:rsidRPr="00853246" w:rsidRDefault="00CD6A56" w:rsidP="00514A6F">
            <w:pPr>
              <w:ind w:left="-108" w:right="-106"/>
              <w:jc w:val="center"/>
              <w:rPr>
                <w:ins w:id="438" w:author="Margita, Jan [2]" w:date="2018-11-01T11:11:00Z"/>
                <w:rFonts w:ascii="Arial" w:hAnsi="Arial" w:cs="Arial"/>
                <w:bCs/>
              </w:rPr>
            </w:pPr>
          </w:p>
        </w:tc>
      </w:tr>
      <w:tr w:rsidR="00CD6A56" w:rsidRPr="00853246" w14:paraId="17D76ED8" w14:textId="77777777" w:rsidTr="00514A6F">
        <w:trPr>
          <w:trHeight w:val="340"/>
          <w:ins w:id="439" w:author="Margita, Jan [2]" w:date="2018-11-01T11:11:00Z"/>
        </w:trPr>
        <w:tc>
          <w:tcPr>
            <w:tcW w:w="534" w:type="dxa"/>
            <w:tcBorders>
              <w:top w:val="single" w:sz="6" w:space="0" w:color="333399"/>
              <w:bottom w:val="single" w:sz="12" w:space="0" w:color="333399"/>
              <w:right w:val="single" w:sz="12" w:space="0" w:color="333399"/>
            </w:tcBorders>
            <w:vAlign w:val="center"/>
          </w:tcPr>
          <w:p w14:paraId="3E6D44E2" w14:textId="77777777" w:rsidR="00CD6A56" w:rsidRPr="0019336F" w:rsidRDefault="00CD6A56" w:rsidP="00514A6F">
            <w:pPr>
              <w:jc w:val="center"/>
              <w:rPr>
                <w:ins w:id="440" w:author="Margita, Jan [2]" w:date="2018-11-01T11:11:00Z"/>
              </w:rPr>
            </w:pPr>
            <w:ins w:id="441" w:author="Margita, Jan [2]" w:date="2018-11-01T11:11:00Z">
              <w:r w:rsidRPr="0019336F">
                <w:t>2</w:t>
              </w:r>
              <w:r>
                <w:t>0</w:t>
              </w:r>
            </w:ins>
          </w:p>
        </w:tc>
        <w:tc>
          <w:tcPr>
            <w:tcW w:w="850" w:type="dxa"/>
            <w:tcBorders>
              <w:top w:val="single" w:sz="6" w:space="0" w:color="333399"/>
              <w:bottom w:val="single" w:sz="12" w:space="0" w:color="333399"/>
              <w:right w:val="single" w:sz="12" w:space="0" w:color="333399"/>
            </w:tcBorders>
            <w:vAlign w:val="center"/>
          </w:tcPr>
          <w:p w14:paraId="00F87A08" w14:textId="77777777" w:rsidR="00CD6A56" w:rsidRPr="00853246" w:rsidRDefault="00CD6A56" w:rsidP="00514A6F">
            <w:pPr>
              <w:ind w:left="-72" w:right="-95"/>
              <w:jc w:val="both"/>
              <w:rPr>
                <w:ins w:id="442" w:author="Margita, Jan [2]" w:date="2018-11-01T11:11:00Z"/>
                <w:rFonts w:ascii="Arial" w:hAnsi="Arial" w:cs="Arial"/>
                <w:b/>
                <w:i/>
                <w:iCs/>
                <w:sz w:val="24"/>
              </w:rPr>
            </w:pPr>
          </w:p>
        </w:tc>
        <w:tc>
          <w:tcPr>
            <w:tcW w:w="992" w:type="dxa"/>
            <w:tcBorders>
              <w:top w:val="single" w:sz="6" w:space="0" w:color="333399"/>
              <w:left w:val="single" w:sz="12" w:space="0" w:color="333399"/>
              <w:bottom w:val="single" w:sz="12" w:space="0" w:color="333399"/>
              <w:right w:val="single" w:sz="6" w:space="0" w:color="333399"/>
            </w:tcBorders>
            <w:vAlign w:val="center"/>
          </w:tcPr>
          <w:p w14:paraId="576E35E9" w14:textId="77777777" w:rsidR="00CD6A56" w:rsidRPr="00853246" w:rsidRDefault="00CD6A56" w:rsidP="00514A6F">
            <w:pPr>
              <w:ind w:left="-108" w:right="-106"/>
              <w:jc w:val="center"/>
              <w:rPr>
                <w:ins w:id="443" w:author="Margita, Jan [2]" w:date="2018-11-01T11:11:00Z"/>
                <w:rFonts w:ascii="Arial" w:hAnsi="Arial" w:cs="Arial"/>
                <w:bCs/>
              </w:rPr>
            </w:pPr>
          </w:p>
        </w:tc>
        <w:tc>
          <w:tcPr>
            <w:tcW w:w="1279" w:type="dxa"/>
            <w:tcBorders>
              <w:top w:val="single" w:sz="6" w:space="0" w:color="333399"/>
              <w:left w:val="single" w:sz="6" w:space="0" w:color="333399"/>
              <w:bottom w:val="single" w:sz="12" w:space="0" w:color="333399"/>
              <w:right w:val="single" w:sz="6" w:space="0" w:color="333399"/>
            </w:tcBorders>
            <w:vAlign w:val="center"/>
          </w:tcPr>
          <w:p w14:paraId="3A16FD8B" w14:textId="77777777" w:rsidR="00CD6A56" w:rsidRPr="00853246" w:rsidRDefault="00CD6A56" w:rsidP="00514A6F">
            <w:pPr>
              <w:rPr>
                <w:ins w:id="444" w:author="Margita, Jan [2]" w:date="2018-11-01T11:11:00Z"/>
                <w:rFonts w:ascii="Arial" w:hAnsi="Arial" w:cs="Arial"/>
                <w:bCs/>
              </w:rPr>
            </w:pPr>
          </w:p>
        </w:tc>
        <w:tc>
          <w:tcPr>
            <w:tcW w:w="2974" w:type="dxa"/>
            <w:tcBorders>
              <w:top w:val="single" w:sz="6" w:space="0" w:color="333399"/>
              <w:left w:val="single" w:sz="6" w:space="0" w:color="333399"/>
              <w:bottom w:val="single" w:sz="12" w:space="0" w:color="333399"/>
              <w:right w:val="single" w:sz="6" w:space="0" w:color="333399"/>
            </w:tcBorders>
            <w:vAlign w:val="center"/>
          </w:tcPr>
          <w:p w14:paraId="1F0990E5" w14:textId="77777777" w:rsidR="00CD6A56" w:rsidRPr="00853246" w:rsidRDefault="00CD6A56" w:rsidP="00514A6F">
            <w:pPr>
              <w:ind w:left="29"/>
              <w:rPr>
                <w:ins w:id="445" w:author="Margita, Jan [2]" w:date="2018-11-01T11:11:00Z"/>
                <w:rFonts w:ascii="Arial" w:hAnsi="Arial" w:cs="Arial"/>
                <w:bCs/>
              </w:rPr>
            </w:pPr>
          </w:p>
        </w:tc>
        <w:tc>
          <w:tcPr>
            <w:tcW w:w="1276" w:type="dxa"/>
            <w:tcBorders>
              <w:top w:val="single" w:sz="6" w:space="0" w:color="333399"/>
              <w:left w:val="single" w:sz="6" w:space="0" w:color="333399"/>
              <w:bottom w:val="single" w:sz="12" w:space="0" w:color="333399"/>
            </w:tcBorders>
            <w:vAlign w:val="center"/>
          </w:tcPr>
          <w:p w14:paraId="4D085B09" w14:textId="77777777" w:rsidR="00CD6A56" w:rsidRPr="00853246" w:rsidRDefault="00CD6A56" w:rsidP="00514A6F">
            <w:pPr>
              <w:ind w:left="-108" w:right="-108"/>
              <w:jc w:val="center"/>
              <w:rPr>
                <w:ins w:id="446" w:author="Margita, Jan [2]" w:date="2018-11-01T11:11:00Z"/>
                <w:rFonts w:ascii="Arial" w:hAnsi="Arial" w:cs="Arial"/>
                <w:bCs/>
              </w:rPr>
            </w:pPr>
          </w:p>
        </w:tc>
        <w:tc>
          <w:tcPr>
            <w:tcW w:w="1842" w:type="dxa"/>
            <w:tcBorders>
              <w:top w:val="single" w:sz="6" w:space="0" w:color="333399"/>
              <w:bottom w:val="single" w:sz="12" w:space="0" w:color="333399"/>
            </w:tcBorders>
            <w:vAlign w:val="center"/>
          </w:tcPr>
          <w:p w14:paraId="54994ACD" w14:textId="77777777" w:rsidR="00CD6A56" w:rsidRPr="00853246" w:rsidRDefault="00CD6A56" w:rsidP="00514A6F">
            <w:pPr>
              <w:ind w:left="-108" w:right="-106"/>
              <w:jc w:val="center"/>
              <w:rPr>
                <w:ins w:id="447" w:author="Margita, Jan [2]" w:date="2018-11-01T11:11:00Z"/>
                <w:rFonts w:ascii="Arial" w:hAnsi="Arial" w:cs="Arial"/>
                <w:bCs/>
              </w:rPr>
            </w:pPr>
          </w:p>
        </w:tc>
      </w:tr>
      <w:tr w:rsidR="00CD6A56" w:rsidRPr="00853246" w14:paraId="6400E37E" w14:textId="77777777" w:rsidTr="00514A6F">
        <w:trPr>
          <w:cantSplit/>
          <w:trHeight w:val="397"/>
          <w:ins w:id="448" w:author="Margita, Jan [2]" w:date="2018-11-01T11:11:00Z"/>
        </w:trPr>
        <w:tc>
          <w:tcPr>
            <w:tcW w:w="1384" w:type="dxa"/>
            <w:gridSpan w:val="2"/>
            <w:vMerge w:val="restart"/>
            <w:tcBorders>
              <w:top w:val="single" w:sz="12" w:space="0" w:color="333399"/>
              <w:right w:val="single" w:sz="6" w:space="0" w:color="333399"/>
            </w:tcBorders>
            <w:textDirection w:val="btLr"/>
            <w:vAlign w:val="center"/>
          </w:tcPr>
          <w:p w14:paraId="3EC41C2D" w14:textId="77777777" w:rsidR="00CD6A56" w:rsidRPr="00853246" w:rsidRDefault="00CD6A56" w:rsidP="00514A6F">
            <w:pPr>
              <w:ind w:left="113" w:right="-714"/>
              <w:rPr>
                <w:ins w:id="449" w:author="Margita, Jan [2]" w:date="2018-11-01T11:11:00Z"/>
                <w:rFonts w:ascii="Arial" w:hAnsi="Arial" w:cs="Arial"/>
                <w:b/>
                <w:i/>
                <w:iCs/>
                <w:color w:val="333399"/>
              </w:rPr>
            </w:pPr>
            <w:ins w:id="450" w:author="Margita, Jan [2]" w:date="2018-11-01T11:11:00Z">
              <w:r w:rsidRPr="00853246">
                <w:rPr>
                  <w:rFonts w:ascii="Arial" w:hAnsi="Arial" w:cs="Arial"/>
                  <w:b/>
                  <w:i/>
                  <w:iCs/>
                  <w:color w:val="333399"/>
                </w:rPr>
                <w:t>Realizačný</w:t>
              </w:r>
            </w:ins>
          </w:p>
          <w:p w14:paraId="0479BDAC" w14:textId="77777777" w:rsidR="00CD6A56" w:rsidRPr="00853246" w:rsidRDefault="00CD6A56" w:rsidP="00514A6F">
            <w:pPr>
              <w:ind w:left="113" w:right="-714"/>
              <w:rPr>
                <w:ins w:id="451" w:author="Margita, Jan [2]" w:date="2018-11-01T11:11:00Z"/>
                <w:rFonts w:ascii="Arial" w:hAnsi="Arial" w:cs="Arial"/>
                <w:b/>
                <w:i/>
                <w:iCs/>
                <w:color w:val="333399"/>
              </w:rPr>
            </w:pPr>
            <w:ins w:id="452" w:author="Margita, Jan [2]" w:date="2018-11-01T11:11:00Z">
              <w:r w:rsidRPr="00853246">
                <w:rPr>
                  <w:rFonts w:ascii="Arial" w:hAnsi="Arial" w:cs="Arial"/>
                  <w:b/>
                  <w:i/>
                  <w:iCs/>
                  <w:color w:val="333399"/>
                </w:rPr>
                <w:t>team</w:t>
              </w:r>
            </w:ins>
          </w:p>
        </w:tc>
        <w:tc>
          <w:tcPr>
            <w:tcW w:w="992" w:type="dxa"/>
            <w:tcBorders>
              <w:top w:val="single" w:sz="12" w:space="0" w:color="333399"/>
              <w:left w:val="single" w:sz="6" w:space="0" w:color="333399"/>
              <w:bottom w:val="single" w:sz="6" w:space="0" w:color="333399"/>
              <w:right w:val="single" w:sz="6" w:space="0" w:color="333399"/>
            </w:tcBorders>
            <w:vAlign w:val="center"/>
          </w:tcPr>
          <w:p w14:paraId="4D6E225C" w14:textId="77777777" w:rsidR="00CD6A56" w:rsidRPr="00853246" w:rsidRDefault="00CD6A56" w:rsidP="00514A6F">
            <w:pPr>
              <w:ind w:left="360" w:right="-714"/>
              <w:jc w:val="both"/>
              <w:rPr>
                <w:ins w:id="453" w:author="Margita, Jan [2]" w:date="2018-11-01T11:11:00Z"/>
                <w:rFonts w:ascii="Arial" w:hAnsi="Arial" w:cs="Arial"/>
                <w:bCs/>
              </w:rPr>
            </w:pPr>
          </w:p>
        </w:tc>
        <w:tc>
          <w:tcPr>
            <w:tcW w:w="1279" w:type="dxa"/>
            <w:tcBorders>
              <w:top w:val="single" w:sz="12" w:space="0" w:color="333399"/>
              <w:left w:val="single" w:sz="6" w:space="0" w:color="333399"/>
              <w:bottom w:val="single" w:sz="6" w:space="0" w:color="333399"/>
              <w:right w:val="single" w:sz="6" w:space="0" w:color="333399"/>
            </w:tcBorders>
            <w:vAlign w:val="center"/>
          </w:tcPr>
          <w:p w14:paraId="15290A14" w14:textId="77777777" w:rsidR="00CD6A56" w:rsidRPr="00853246" w:rsidRDefault="00CD6A56" w:rsidP="00514A6F">
            <w:pPr>
              <w:rPr>
                <w:ins w:id="454" w:author="Margita, Jan [2]" w:date="2018-11-01T11:11:00Z"/>
                <w:rFonts w:ascii="Arial" w:hAnsi="Arial" w:cs="Arial"/>
                <w:bCs/>
              </w:rPr>
            </w:pPr>
          </w:p>
        </w:tc>
        <w:tc>
          <w:tcPr>
            <w:tcW w:w="2974" w:type="dxa"/>
            <w:tcBorders>
              <w:top w:val="single" w:sz="12" w:space="0" w:color="333399"/>
              <w:left w:val="single" w:sz="6" w:space="0" w:color="333399"/>
              <w:bottom w:val="single" w:sz="6" w:space="0" w:color="333399"/>
              <w:right w:val="single" w:sz="6" w:space="0" w:color="333399"/>
            </w:tcBorders>
            <w:vAlign w:val="center"/>
          </w:tcPr>
          <w:p w14:paraId="62744EE5" w14:textId="77777777" w:rsidR="00CD6A56" w:rsidRPr="00853246" w:rsidRDefault="00CD6A56" w:rsidP="00514A6F">
            <w:pPr>
              <w:rPr>
                <w:ins w:id="455" w:author="Margita, Jan [2]" w:date="2018-11-01T11:11:00Z"/>
                <w:rFonts w:ascii="Arial" w:hAnsi="Arial" w:cs="Arial"/>
                <w:bCs/>
              </w:rPr>
            </w:pPr>
          </w:p>
        </w:tc>
        <w:tc>
          <w:tcPr>
            <w:tcW w:w="1276" w:type="dxa"/>
            <w:tcBorders>
              <w:top w:val="single" w:sz="12" w:space="0" w:color="333399"/>
              <w:left w:val="single" w:sz="6" w:space="0" w:color="333399"/>
              <w:bottom w:val="single" w:sz="6" w:space="0" w:color="333399"/>
            </w:tcBorders>
            <w:vAlign w:val="center"/>
          </w:tcPr>
          <w:p w14:paraId="230398C9" w14:textId="77777777" w:rsidR="00CD6A56" w:rsidRPr="00853246" w:rsidRDefault="00CD6A56" w:rsidP="00514A6F">
            <w:pPr>
              <w:ind w:left="-108" w:right="-108"/>
              <w:jc w:val="center"/>
              <w:rPr>
                <w:ins w:id="456" w:author="Margita, Jan [2]" w:date="2018-11-01T11:11:00Z"/>
                <w:rFonts w:ascii="Arial" w:hAnsi="Arial" w:cs="Arial"/>
                <w:bCs/>
              </w:rPr>
            </w:pPr>
          </w:p>
        </w:tc>
        <w:tc>
          <w:tcPr>
            <w:tcW w:w="1842" w:type="dxa"/>
            <w:tcBorders>
              <w:top w:val="single" w:sz="12" w:space="0" w:color="333399"/>
              <w:bottom w:val="single" w:sz="6" w:space="0" w:color="333399"/>
            </w:tcBorders>
            <w:vAlign w:val="center"/>
          </w:tcPr>
          <w:p w14:paraId="5C091895" w14:textId="77777777" w:rsidR="00CD6A56" w:rsidRPr="00853246" w:rsidRDefault="00CD6A56" w:rsidP="00514A6F">
            <w:pPr>
              <w:ind w:left="-108" w:right="-106"/>
              <w:jc w:val="center"/>
              <w:rPr>
                <w:ins w:id="457" w:author="Margita, Jan [2]" w:date="2018-11-01T11:11:00Z"/>
                <w:rFonts w:ascii="Arial" w:hAnsi="Arial" w:cs="Arial"/>
                <w:bCs/>
              </w:rPr>
            </w:pPr>
          </w:p>
        </w:tc>
      </w:tr>
      <w:tr w:rsidR="00CD6A56" w:rsidRPr="00853246" w14:paraId="5BF54849" w14:textId="77777777" w:rsidTr="00514A6F">
        <w:trPr>
          <w:cantSplit/>
          <w:trHeight w:val="397"/>
          <w:ins w:id="458" w:author="Margita, Jan [2]" w:date="2018-11-01T11:11:00Z"/>
        </w:trPr>
        <w:tc>
          <w:tcPr>
            <w:tcW w:w="1384" w:type="dxa"/>
            <w:gridSpan w:val="2"/>
            <w:vMerge/>
            <w:tcBorders>
              <w:right w:val="single" w:sz="6" w:space="0" w:color="333399"/>
            </w:tcBorders>
            <w:vAlign w:val="center"/>
          </w:tcPr>
          <w:p w14:paraId="11245109" w14:textId="77777777" w:rsidR="00CD6A56" w:rsidRPr="00853246" w:rsidRDefault="00CD6A56" w:rsidP="00514A6F">
            <w:pPr>
              <w:ind w:left="360" w:right="-714"/>
              <w:jc w:val="both"/>
              <w:rPr>
                <w:ins w:id="459" w:author="Margita, Jan [2]" w:date="2018-11-01T11:11:00Z"/>
                <w:rFonts w:ascii="Arial" w:hAnsi="Arial" w:cs="Arial"/>
                <w:b/>
                <w:iCs/>
              </w:rPr>
            </w:pPr>
          </w:p>
        </w:tc>
        <w:tc>
          <w:tcPr>
            <w:tcW w:w="992" w:type="dxa"/>
            <w:tcBorders>
              <w:top w:val="single" w:sz="6" w:space="0" w:color="333399"/>
              <w:left w:val="single" w:sz="6" w:space="0" w:color="333399"/>
              <w:bottom w:val="single" w:sz="6" w:space="0" w:color="333399"/>
              <w:right w:val="single" w:sz="6" w:space="0" w:color="333399"/>
            </w:tcBorders>
            <w:vAlign w:val="center"/>
          </w:tcPr>
          <w:p w14:paraId="39458E34" w14:textId="77777777" w:rsidR="00CD6A56" w:rsidRPr="00853246" w:rsidRDefault="00CD6A56" w:rsidP="00514A6F">
            <w:pPr>
              <w:ind w:left="360" w:right="-714"/>
              <w:jc w:val="both"/>
              <w:rPr>
                <w:ins w:id="460" w:author="Margita, Jan [2]" w:date="2018-11-01T11:11:00Z"/>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3C6D22C1" w14:textId="77777777" w:rsidR="00CD6A56" w:rsidRPr="00853246" w:rsidRDefault="00CD6A56" w:rsidP="00514A6F">
            <w:pPr>
              <w:rPr>
                <w:ins w:id="461" w:author="Margita, Jan [2]" w:date="2018-11-01T11:11:00Z"/>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41DB12FD" w14:textId="77777777" w:rsidR="00CD6A56" w:rsidRPr="00853246" w:rsidRDefault="00CD6A56" w:rsidP="00514A6F">
            <w:pPr>
              <w:rPr>
                <w:ins w:id="462" w:author="Margita, Jan [2]" w:date="2018-11-01T11:11:00Z"/>
                <w:rFonts w:ascii="Arial" w:hAnsi="Arial" w:cs="Arial"/>
                <w:b/>
                <w:bCs/>
              </w:rPr>
            </w:pPr>
          </w:p>
        </w:tc>
        <w:tc>
          <w:tcPr>
            <w:tcW w:w="1276" w:type="dxa"/>
            <w:tcBorders>
              <w:top w:val="single" w:sz="6" w:space="0" w:color="333399"/>
              <w:left w:val="single" w:sz="6" w:space="0" w:color="333399"/>
              <w:bottom w:val="single" w:sz="6" w:space="0" w:color="333399"/>
            </w:tcBorders>
            <w:vAlign w:val="center"/>
          </w:tcPr>
          <w:p w14:paraId="0C745BB0" w14:textId="77777777" w:rsidR="00CD6A56" w:rsidRPr="00853246" w:rsidRDefault="00CD6A56" w:rsidP="00514A6F">
            <w:pPr>
              <w:ind w:left="-108" w:right="-108"/>
              <w:jc w:val="center"/>
              <w:rPr>
                <w:ins w:id="463" w:author="Margita, Jan [2]" w:date="2018-11-01T11:11:00Z"/>
                <w:rFonts w:ascii="Arial" w:hAnsi="Arial" w:cs="Arial"/>
                <w:bCs/>
              </w:rPr>
            </w:pPr>
          </w:p>
        </w:tc>
        <w:tc>
          <w:tcPr>
            <w:tcW w:w="1842" w:type="dxa"/>
            <w:tcBorders>
              <w:top w:val="single" w:sz="6" w:space="0" w:color="333399"/>
              <w:bottom w:val="single" w:sz="6" w:space="0" w:color="333399"/>
            </w:tcBorders>
            <w:vAlign w:val="center"/>
          </w:tcPr>
          <w:p w14:paraId="66EE385D" w14:textId="77777777" w:rsidR="00CD6A56" w:rsidRPr="00853246" w:rsidRDefault="00CD6A56" w:rsidP="00514A6F">
            <w:pPr>
              <w:ind w:left="-108" w:right="-106"/>
              <w:jc w:val="center"/>
              <w:rPr>
                <w:ins w:id="464" w:author="Margita, Jan [2]" w:date="2018-11-01T11:11:00Z"/>
                <w:rFonts w:ascii="Arial" w:hAnsi="Arial" w:cs="Arial"/>
                <w:bCs/>
              </w:rPr>
            </w:pPr>
          </w:p>
        </w:tc>
      </w:tr>
      <w:tr w:rsidR="00CD6A56" w:rsidRPr="00853246" w14:paraId="51AB3F9C" w14:textId="77777777" w:rsidTr="00514A6F">
        <w:trPr>
          <w:cantSplit/>
          <w:trHeight w:val="397"/>
          <w:ins w:id="465" w:author="Margita, Jan [2]" w:date="2018-11-01T11:11:00Z"/>
        </w:trPr>
        <w:tc>
          <w:tcPr>
            <w:tcW w:w="1384" w:type="dxa"/>
            <w:gridSpan w:val="2"/>
            <w:vMerge/>
            <w:tcBorders>
              <w:right w:val="single" w:sz="6" w:space="0" w:color="333399"/>
            </w:tcBorders>
            <w:vAlign w:val="center"/>
          </w:tcPr>
          <w:p w14:paraId="6BE30610" w14:textId="77777777" w:rsidR="00CD6A56" w:rsidRPr="00853246" w:rsidRDefault="00CD6A56" w:rsidP="00514A6F">
            <w:pPr>
              <w:ind w:left="360" w:right="-714"/>
              <w:jc w:val="both"/>
              <w:rPr>
                <w:ins w:id="466" w:author="Margita, Jan [2]" w:date="2018-11-01T11:11:00Z"/>
                <w:rFonts w:ascii="Arial" w:hAnsi="Arial" w:cs="Arial"/>
                <w:b/>
                <w:iCs/>
              </w:rPr>
            </w:pPr>
          </w:p>
        </w:tc>
        <w:tc>
          <w:tcPr>
            <w:tcW w:w="992" w:type="dxa"/>
            <w:tcBorders>
              <w:top w:val="single" w:sz="6" w:space="0" w:color="333399"/>
              <w:left w:val="single" w:sz="6" w:space="0" w:color="333399"/>
              <w:right w:val="single" w:sz="6" w:space="0" w:color="333399"/>
            </w:tcBorders>
            <w:vAlign w:val="center"/>
          </w:tcPr>
          <w:p w14:paraId="7F6C8314" w14:textId="77777777" w:rsidR="00CD6A56" w:rsidRPr="00853246" w:rsidRDefault="00CD6A56" w:rsidP="00514A6F">
            <w:pPr>
              <w:ind w:left="360" w:right="-714"/>
              <w:jc w:val="both"/>
              <w:rPr>
                <w:ins w:id="467" w:author="Margita, Jan [2]" w:date="2018-11-01T11:11:00Z"/>
                <w:rFonts w:ascii="Arial" w:hAnsi="Arial" w:cs="Arial"/>
                <w:bCs/>
              </w:rPr>
            </w:pPr>
          </w:p>
        </w:tc>
        <w:tc>
          <w:tcPr>
            <w:tcW w:w="1279" w:type="dxa"/>
            <w:tcBorders>
              <w:top w:val="single" w:sz="6" w:space="0" w:color="333399"/>
              <w:left w:val="single" w:sz="6" w:space="0" w:color="333399"/>
              <w:right w:val="single" w:sz="6" w:space="0" w:color="333399"/>
            </w:tcBorders>
            <w:vAlign w:val="center"/>
          </w:tcPr>
          <w:p w14:paraId="00ED8C6F" w14:textId="77777777" w:rsidR="00CD6A56" w:rsidRPr="00853246" w:rsidRDefault="00CD6A56" w:rsidP="00514A6F">
            <w:pPr>
              <w:rPr>
                <w:ins w:id="468" w:author="Margita, Jan [2]" w:date="2018-11-01T11:11:00Z"/>
                <w:rFonts w:ascii="Arial" w:hAnsi="Arial" w:cs="Arial"/>
                <w:bCs/>
              </w:rPr>
            </w:pPr>
          </w:p>
        </w:tc>
        <w:tc>
          <w:tcPr>
            <w:tcW w:w="2974" w:type="dxa"/>
            <w:tcBorders>
              <w:top w:val="single" w:sz="6" w:space="0" w:color="333399"/>
              <w:left w:val="single" w:sz="6" w:space="0" w:color="333399"/>
              <w:right w:val="single" w:sz="6" w:space="0" w:color="333399"/>
            </w:tcBorders>
            <w:vAlign w:val="center"/>
          </w:tcPr>
          <w:p w14:paraId="34311CAC" w14:textId="77777777" w:rsidR="00CD6A56" w:rsidRPr="00853246" w:rsidRDefault="00CD6A56" w:rsidP="00514A6F">
            <w:pPr>
              <w:rPr>
                <w:ins w:id="469" w:author="Margita, Jan [2]" w:date="2018-11-01T11:11:00Z"/>
                <w:rFonts w:ascii="Arial" w:hAnsi="Arial" w:cs="Arial"/>
                <w:bCs/>
              </w:rPr>
            </w:pPr>
          </w:p>
        </w:tc>
        <w:tc>
          <w:tcPr>
            <w:tcW w:w="1276" w:type="dxa"/>
            <w:tcBorders>
              <w:top w:val="single" w:sz="6" w:space="0" w:color="333399"/>
              <w:left w:val="single" w:sz="6" w:space="0" w:color="333399"/>
            </w:tcBorders>
            <w:vAlign w:val="center"/>
          </w:tcPr>
          <w:p w14:paraId="5B25BB9D" w14:textId="77777777" w:rsidR="00CD6A56" w:rsidRPr="00853246" w:rsidRDefault="00CD6A56" w:rsidP="00514A6F">
            <w:pPr>
              <w:ind w:left="-108" w:right="-108"/>
              <w:jc w:val="center"/>
              <w:rPr>
                <w:ins w:id="470" w:author="Margita, Jan [2]" w:date="2018-11-01T11:11:00Z"/>
                <w:rFonts w:ascii="Arial" w:hAnsi="Arial" w:cs="Arial"/>
                <w:bCs/>
              </w:rPr>
            </w:pPr>
          </w:p>
        </w:tc>
        <w:tc>
          <w:tcPr>
            <w:tcW w:w="1842" w:type="dxa"/>
            <w:tcBorders>
              <w:top w:val="single" w:sz="6" w:space="0" w:color="333399"/>
            </w:tcBorders>
            <w:vAlign w:val="center"/>
          </w:tcPr>
          <w:p w14:paraId="519B662A" w14:textId="77777777" w:rsidR="00CD6A56" w:rsidRPr="00853246" w:rsidRDefault="00CD6A56" w:rsidP="00514A6F">
            <w:pPr>
              <w:ind w:left="-108" w:right="-106"/>
              <w:jc w:val="center"/>
              <w:rPr>
                <w:ins w:id="471" w:author="Margita, Jan [2]" w:date="2018-11-01T11:11:00Z"/>
                <w:rFonts w:ascii="Arial" w:hAnsi="Arial" w:cs="Arial"/>
                <w:bCs/>
              </w:rPr>
            </w:pPr>
          </w:p>
        </w:tc>
      </w:tr>
    </w:tbl>
    <w:p w14:paraId="31B42228" w14:textId="77777777" w:rsidR="00CD6A56" w:rsidRPr="00853246" w:rsidRDefault="00CD6A56" w:rsidP="00CD6A56">
      <w:pPr>
        <w:ind w:left="360" w:right="-714"/>
        <w:jc w:val="both"/>
        <w:rPr>
          <w:ins w:id="472" w:author="Margita, Jan [2]" w:date="2018-11-01T11:11:00Z"/>
          <w:rFonts w:ascii="Arial" w:hAnsi="Arial" w:cs="Arial"/>
          <w:color w:val="333399"/>
        </w:rPr>
      </w:pPr>
      <w:ins w:id="473" w:author="Margita, Jan [2]" w:date="2018-11-01T11:11:00Z">
        <w:r w:rsidRPr="00853246">
          <w:rPr>
            <w:rFonts w:ascii="Arial" w:hAnsi="Arial" w:cs="Arial"/>
            <w:color w:val="333399"/>
          </w:rPr>
          <w:t>Súpiska:</w:t>
        </w:r>
      </w:ins>
    </w:p>
    <w:p w14:paraId="668F343E" w14:textId="77777777" w:rsidR="00CD6A56" w:rsidRPr="00E70F94" w:rsidRDefault="00CD6A56" w:rsidP="00CD6A56">
      <w:pPr>
        <w:ind w:left="459" w:right="-714"/>
        <w:jc w:val="both"/>
        <w:rPr>
          <w:ins w:id="474" w:author="Margita, Jan [2]" w:date="2018-11-01T11:11:00Z"/>
          <w:rFonts w:ascii="Arial" w:hAnsi="Arial" w:cs="Arial"/>
          <w:color w:val="3333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ED414F4" w14:textId="77777777" w:rsidR="00CD6A56" w:rsidRPr="00853246" w:rsidRDefault="00CD6A56" w:rsidP="00CD6A56">
      <w:pPr>
        <w:jc w:val="both"/>
        <w:rPr>
          <w:ins w:id="475" w:author="Margita, Jan [2]" w:date="2018-11-01T11:11:00Z"/>
          <w:rFonts w:ascii="Arial" w:hAnsi="Arial" w:cs="Arial"/>
          <w:bCs/>
          <w:sz w:val="22"/>
        </w:rPr>
      </w:pPr>
    </w:p>
    <w:p w14:paraId="493493BB" w14:textId="77777777" w:rsidR="00CD6A56" w:rsidRPr="00853246" w:rsidRDefault="00CD6A56" w:rsidP="00CD6A56">
      <w:pPr>
        <w:ind w:left="5400"/>
        <w:jc w:val="both"/>
        <w:rPr>
          <w:ins w:id="476" w:author="Margita, Jan [2]" w:date="2018-11-01T11:11:00Z"/>
          <w:rFonts w:ascii="Arial" w:hAnsi="Arial" w:cs="Arial"/>
          <w:color w:val="333399"/>
        </w:rPr>
      </w:pPr>
      <w:ins w:id="477" w:author="Margita, Jan [2]" w:date="2018-11-01T11:11:00Z">
        <w:r w:rsidRPr="00853246">
          <w:rPr>
            <w:rFonts w:ascii="Arial" w:hAnsi="Arial" w:cs="Arial"/>
            <w:bCs/>
            <w:color w:val="333399"/>
            <w:sz w:val="22"/>
          </w:rPr>
          <w:t>______________________</w:t>
        </w:r>
        <w:r w:rsidRPr="00853246">
          <w:rPr>
            <w:rFonts w:ascii="Arial" w:hAnsi="Arial" w:cs="Arial"/>
            <w:color w:val="333399"/>
          </w:rPr>
          <w:t xml:space="preserve">     </w:t>
        </w:r>
      </w:ins>
    </w:p>
    <w:p w14:paraId="29ED2B56" w14:textId="468D54A0" w:rsidR="009B2E69" w:rsidRPr="00CD6A56" w:rsidRDefault="00CD6A56">
      <w:pPr>
        <w:ind w:left="5387" w:right="-714"/>
        <w:jc w:val="both"/>
        <w:rPr>
          <w:ins w:id="478" w:author="Margita, Jan [2]" w:date="2018-11-01T11:09:00Z"/>
          <w:rFonts w:ascii="Arial" w:hAnsi="Arial" w:cs="Arial"/>
          <w:color w:val="333399"/>
          <w:rPrChange w:id="479" w:author="Margita, Jan [2]" w:date="2018-11-01T11:11:00Z">
            <w:rPr>
              <w:ins w:id="480" w:author="Margita, Jan [2]" w:date="2018-11-01T11:09:00Z"/>
              <w:rFonts w:ascii="Arial" w:hAnsi="Arial" w:cs="Arial"/>
              <w:b/>
              <w:bCs/>
              <w:i/>
              <w:sz w:val="24"/>
            </w:rPr>
          </w:rPrChange>
        </w:rPr>
        <w:pPrChange w:id="481" w:author="Margita, Jan [2]" w:date="2018-11-01T11:11:00Z">
          <w:pPr>
            <w:tabs>
              <w:tab w:val="left" w:pos="2410"/>
            </w:tabs>
            <w:jc w:val="both"/>
          </w:pPr>
        </w:pPrChange>
      </w:pPr>
      <w:ins w:id="482" w:author="Margita, Jan [2]" w:date="2018-11-01T11:11:00Z">
        <w:r w:rsidRPr="00853246">
          <w:rPr>
            <w:rFonts w:ascii="Arial" w:hAnsi="Arial" w:cs="Arial"/>
            <w:color w:val="333399"/>
          </w:rPr>
          <w:t>Za správnosť, meno, tel. číslo</w:t>
        </w:r>
      </w:ins>
    </w:p>
    <w:p w14:paraId="5EC0C386" w14:textId="77777777" w:rsidR="00466A87" w:rsidRDefault="00466A87" w:rsidP="00466A87">
      <w:pPr>
        <w:tabs>
          <w:tab w:val="left" w:pos="0"/>
        </w:tabs>
        <w:spacing w:line="360" w:lineRule="auto"/>
        <w:ind w:left="-322" w:right="-341"/>
        <w:jc w:val="center"/>
        <w:rPr>
          <w:ins w:id="483" w:author="Margita, Jan [2]" w:date="2018-12-17T09:00:00Z"/>
        </w:rPr>
      </w:pPr>
    </w:p>
    <w:p w14:paraId="2419E597" w14:textId="77777777" w:rsidR="00466A87" w:rsidRPr="003B4690" w:rsidRDefault="00466A87" w:rsidP="00466A87">
      <w:pPr>
        <w:tabs>
          <w:tab w:val="left" w:pos="6467"/>
        </w:tabs>
        <w:spacing w:line="360" w:lineRule="auto"/>
        <w:ind w:left="-322" w:right="-714"/>
        <w:rPr>
          <w:ins w:id="484" w:author="Margita, Jan [2]" w:date="2018-12-17T09:00:00Z"/>
          <w:rFonts w:ascii="Arial" w:hAnsi="Arial" w:cs="Arial"/>
          <w:b/>
          <w:color w:val="FF0000"/>
          <w:sz w:val="24"/>
          <w:szCs w:val="24"/>
        </w:rPr>
      </w:pPr>
      <w:ins w:id="485" w:author="Margita, Jan [2]" w:date="2018-12-17T09:00:00Z">
        <w:r w:rsidRPr="003B4690">
          <w:rPr>
            <w:rFonts w:ascii="Arial" w:hAnsi="Arial" w:cs="Arial"/>
            <w:b/>
            <w:color w:val="FF0000"/>
            <w:sz w:val="24"/>
            <w:szCs w:val="24"/>
          </w:rPr>
          <w:t>UPOZORNENIE</w:t>
        </w:r>
        <w:r>
          <w:rPr>
            <w:rFonts w:ascii="Arial" w:hAnsi="Arial" w:cs="Arial"/>
            <w:b/>
            <w:color w:val="FF0000"/>
            <w:sz w:val="24"/>
            <w:szCs w:val="24"/>
          </w:rPr>
          <w:t>:</w:t>
        </w:r>
      </w:ins>
    </w:p>
    <w:p w14:paraId="108999A4" w14:textId="77777777" w:rsidR="00466A87" w:rsidRPr="003B4690" w:rsidRDefault="00466A87" w:rsidP="00466A87">
      <w:pPr>
        <w:jc w:val="both"/>
        <w:rPr>
          <w:ins w:id="486" w:author="Margita, Jan [2]" w:date="2018-12-17T09:00:00Z"/>
          <w:rStyle w:val="small1"/>
          <w:b/>
          <w:i/>
          <w:color w:val="FF0000"/>
          <w:sz w:val="24"/>
          <w:szCs w:val="24"/>
          <w:u w:val="single"/>
        </w:rPr>
      </w:pPr>
      <w:ins w:id="487" w:author="Margita, Jan [2]" w:date="2018-12-17T09:00:00Z">
        <w:r w:rsidRPr="003B4690">
          <w:rPr>
            <w:rFonts w:ascii="Arial" w:hAnsi="Arial" w:cs="Arial"/>
            <w:b/>
            <w:i/>
            <w:color w:val="FF0000"/>
            <w:sz w:val="24"/>
            <w:szCs w:val="24"/>
            <w:u w:val="single"/>
          </w:rPr>
          <w:t>Vami poskytnuté osobné údaje sú spracúvané prevádzkovateľom U. S. Steel Košice, s.r.o., so sídlom Vstupný areál U. S. Steel, 044 54 Košice </w:t>
        </w:r>
        <w:r w:rsidRPr="003B4690">
          <w:rPr>
            <w:rStyle w:val="small1"/>
            <w:rFonts w:ascii="Arial" w:hAnsi="Arial" w:cs="Arial"/>
            <w:b/>
            <w:i/>
            <w:color w:val="FF0000"/>
            <w:sz w:val="24"/>
            <w:szCs w:val="24"/>
            <w:u w:val="single"/>
          </w:rPr>
          <w:t>IČO: 36 199 222, zapísaný v obchodnom registri Okresného súdu Košice I, Odd.: Sro, vložka číslo: 11711/V za účelom organizácie športového podujatia, administrácie prihlasovania účastníkov a spracúvania výsledkových listín ako aj za účelom uzatvorenia úrazového poistenia účastníkov podujatia (právny základ –oprávnený záujem).</w:t>
        </w:r>
      </w:ins>
    </w:p>
    <w:p w14:paraId="09D7DC82" w14:textId="77777777" w:rsidR="00466A87" w:rsidRPr="003B4690" w:rsidRDefault="00466A87" w:rsidP="00466A87">
      <w:pPr>
        <w:jc w:val="both"/>
        <w:rPr>
          <w:ins w:id="488" w:author="Margita, Jan [2]" w:date="2018-12-17T09:00:00Z"/>
          <w:rStyle w:val="small1"/>
          <w:rFonts w:ascii="Arial" w:hAnsi="Arial" w:cs="Arial"/>
          <w:b/>
          <w:i/>
          <w:color w:val="FF0000"/>
          <w:sz w:val="24"/>
          <w:szCs w:val="24"/>
          <w:u w:val="single"/>
        </w:rPr>
      </w:pPr>
      <w:ins w:id="489" w:author="Margita, Jan [2]" w:date="2018-12-17T09:00:00Z">
        <w:r w:rsidRPr="003B4690">
          <w:rPr>
            <w:rStyle w:val="small1"/>
            <w:rFonts w:ascii="Arial" w:hAnsi="Arial" w:cs="Arial"/>
            <w:b/>
            <w:i/>
            <w:color w:val="FF0000"/>
            <w:sz w:val="24"/>
            <w:szCs w:val="24"/>
            <w:u w:val="single"/>
          </w:rPr>
          <w:t xml:space="preserve">Osobné údaje budú spracúvané po dobu trvania účelu.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w:t>
        </w:r>
        <w:r w:rsidRPr="00EA6532">
          <w:rPr>
            <w:rStyle w:val="small1"/>
            <w:rFonts w:ascii="Arial" w:hAnsi="Arial" w:cs="Arial"/>
            <w:b/>
            <w:i/>
            <w:color w:val="00B0F0"/>
            <w:sz w:val="24"/>
            <w:szCs w:val="24"/>
            <w:u w:val="single"/>
          </w:rPr>
          <w:fldChar w:fldCharType="begin"/>
        </w:r>
        <w:r w:rsidRPr="00EA6532">
          <w:rPr>
            <w:rStyle w:val="small1"/>
            <w:rFonts w:ascii="Arial" w:hAnsi="Arial" w:cs="Arial"/>
            <w:b/>
            <w:i/>
            <w:color w:val="00B0F0"/>
            <w:sz w:val="24"/>
            <w:szCs w:val="24"/>
            <w:u w:val="single"/>
          </w:rPr>
          <w:instrText xml:space="preserve"> HYPERLINK "mailto:dataprotection@sk.uss.com" </w:instrText>
        </w:r>
        <w:r w:rsidRPr="00EA6532">
          <w:rPr>
            <w:rStyle w:val="small1"/>
            <w:rFonts w:ascii="Arial" w:hAnsi="Arial" w:cs="Arial"/>
            <w:b/>
            <w:i/>
            <w:color w:val="00B0F0"/>
            <w:sz w:val="24"/>
            <w:szCs w:val="24"/>
            <w:u w:val="single"/>
          </w:rPr>
          <w:fldChar w:fldCharType="separate"/>
        </w:r>
        <w:r w:rsidRPr="00EA6532">
          <w:rPr>
            <w:rStyle w:val="Hyperlink"/>
            <w:rFonts w:ascii="Arial" w:hAnsi="Arial" w:cs="Arial"/>
            <w:b/>
            <w:i/>
            <w:color w:val="00B0F0"/>
            <w:sz w:val="24"/>
            <w:szCs w:val="24"/>
          </w:rPr>
          <w:t>dataprotection@sk.uss.com</w:t>
        </w:r>
        <w:r w:rsidRPr="00EA6532">
          <w:rPr>
            <w:rStyle w:val="small1"/>
            <w:rFonts w:ascii="Arial" w:hAnsi="Arial" w:cs="Arial"/>
            <w:b/>
            <w:i/>
            <w:color w:val="00B0F0"/>
            <w:sz w:val="24"/>
            <w:szCs w:val="24"/>
            <w:u w:val="single"/>
          </w:rPr>
          <w:fldChar w:fldCharType="end"/>
        </w:r>
        <w:r w:rsidRPr="003B4690">
          <w:rPr>
            <w:rStyle w:val="small1"/>
            <w:rFonts w:ascii="Arial" w:hAnsi="Arial" w:cs="Arial"/>
            <w:b/>
            <w:i/>
            <w:color w:val="FF0000"/>
            <w:sz w:val="24"/>
            <w:szCs w:val="24"/>
            <w:u w:val="single"/>
          </w:rPr>
          <w:t>.</w:t>
        </w:r>
      </w:ins>
    </w:p>
    <w:p w14:paraId="393315FC" w14:textId="77777777" w:rsidR="00466A87" w:rsidRPr="003B4690" w:rsidRDefault="00466A87" w:rsidP="00466A87">
      <w:pPr>
        <w:tabs>
          <w:tab w:val="left" w:pos="6467"/>
        </w:tabs>
        <w:spacing w:line="360" w:lineRule="auto"/>
        <w:ind w:left="-322" w:right="-714"/>
        <w:rPr>
          <w:ins w:id="490" w:author="Margita, Jan [2]" w:date="2018-12-17T09:00:00Z"/>
          <w:rFonts w:ascii="Arial" w:hAnsi="Arial" w:cs="Arial"/>
          <w:b/>
          <w:bCs/>
          <w:i/>
          <w:iCs/>
          <w:color w:val="FF0000"/>
          <w:sz w:val="24"/>
          <w:szCs w:val="24"/>
          <w:u w:val="single"/>
        </w:rPr>
      </w:pPr>
    </w:p>
    <w:p w14:paraId="77DF2535" w14:textId="77777777" w:rsidR="00466A87" w:rsidRPr="003B4690" w:rsidRDefault="00466A87" w:rsidP="00466A87">
      <w:pPr>
        <w:tabs>
          <w:tab w:val="left" w:pos="6467"/>
        </w:tabs>
        <w:spacing w:line="360" w:lineRule="auto"/>
        <w:ind w:left="-322" w:right="-714"/>
        <w:rPr>
          <w:ins w:id="491" w:author="Margita, Jan [2]" w:date="2018-12-17T09:00:00Z"/>
          <w:b/>
          <w:color w:val="FF0000"/>
          <w:sz w:val="24"/>
          <w:szCs w:val="24"/>
        </w:rPr>
      </w:pPr>
    </w:p>
    <w:p w14:paraId="3EE432E5" w14:textId="77777777" w:rsidR="009B2E69" w:rsidRDefault="009B2E69" w:rsidP="00DA7691">
      <w:pPr>
        <w:tabs>
          <w:tab w:val="left" w:pos="2410"/>
        </w:tabs>
        <w:jc w:val="both"/>
        <w:rPr>
          <w:rFonts w:ascii="Arial" w:hAnsi="Arial" w:cs="Arial"/>
          <w:b/>
          <w:bCs/>
          <w:i/>
          <w:sz w:val="24"/>
        </w:rPr>
      </w:pPr>
    </w:p>
    <w:p w14:paraId="51CC0C35" w14:textId="77777777" w:rsidR="00C94305" w:rsidRDefault="00C94305" w:rsidP="00DA7691">
      <w:pPr>
        <w:tabs>
          <w:tab w:val="left" w:pos="2410"/>
        </w:tabs>
        <w:jc w:val="both"/>
        <w:rPr>
          <w:rFonts w:ascii="Arial" w:hAnsi="Arial" w:cs="Arial"/>
          <w:b/>
          <w:bCs/>
          <w:i/>
          <w:sz w:val="24"/>
        </w:rPr>
      </w:pPr>
    </w:p>
    <w:p w14:paraId="1BFD3269" w14:textId="77777777" w:rsidR="00C94305" w:rsidRDefault="00B07685" w:rsidP="00DA7691">
      <w:pPr>
        <w:tabs>
          <w:tab w:val="left" w:pos="2410"/>
        </w:tabs>
        <w:jc w:val="both"/>
        <w:rPr>
          <w:rFonts w:ascii="Arial" w:hAnsi="Arial" w:cs="Arial"/>
          <w:b/>
          <w:bCs/>
          <w:i/>
          <w:sz w:val="24"/>
        </w:rPr>
      </w:pPr>
      <w:r>
        <w:rPr>
          <w:rFonts w:ascii="Arial" w:hAnsi="Arial" w:cs="Arial"/>
          <w:b/>
          <w:bCs/>
          <w:i/>
          <w:sz w:val="24"/>
        </w:rPr>
        <w:t xml:space="preserve"> </w:t>
      </w:r>
    </w:p>
    <w:sectPr w:rsidR="00C94305" w:rsidSect="00C2567D">
      <w:headerReference w:type="even" r:id="rId13"/>
      <w:headerReference w:type="default" r:id="rId14"/>
      <w:footerReference w:type="even" r:id="rId15"/>
      <w:footerReference w:type="default" r:id="rId16"/>
      <w:type w:val="continuous"/>
      <w:pgSz w:w="11907" w:h="16840" w:code="9"/>
      <w:pgMar w:top="1276" w:right="1021" w:bottom="680" w:left="1021" w:header="567" w:footer="567" w:gutter="0"/>
      <w:pgBorders w:offsetFrom="page">
        <w:top w:val="single" w:sz="18" w:space="24" w:color="000080" w:shadow="1"/>
        <w:left w:val="single" w:sz="18" w:space="24" w:color="000080" w:shadow="1"/>
        <w:bottom w:val="single" w:sz="18" w:space="24" w:color="000080" w:shadow="1"/>
        <w:right w:val="single" w:sz="18" w:space="24" w:color="000080" w:shadow="1"/>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470D" w14:textId="77777777" w:rsidR="00E10E19" w:rsidRDefault="00E10E19">
      <w:r>
        <w:separator/>
      </w:r>
    </w:p>
  </w:endnote>
  <w:endnote w:type="continuationSeparator" w:id="0">
    <w:p w14:paraId="121920FD" w14:textId="77777777" w:rsidR="00E10E19" w:rsidRDefault="00E1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TEE">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0CBE" w14:textId="77777777" w:rsidR="00407281" w:rsidRDefault="00F6215D">
    <w:pPr>
      <w:pStyle w:val="Footer"/>
      <w:framePr w:wrap="around" w:vAnchor="text" w:hAnchor="margin" w:xAlign="center" w:y="1"/>
      <w:rPr>
        <w:rStyle w:val="PageNumber"/>
      </w:rPr>
    </w:pPr>
    <w:r>
      <w:rPr>
        <w:rStyle w:val="PageNumber"/>
      </w:rPr>
      <w:fldChar w:fldCharType="begin"/>
    </w:r>
    <w:r w:rsidR="00407281">
      <w:rPr>
        <w:rStyle w:val="PageNumber"/>
      </w:rPr>
      <w:instrText xml:space="preserve">PAGE  </w:instrText>
    </w:r>
    <w:r>
      <w:rPr>
        <w:rStyle w:val="PageNumber"/>
      </w:rPr>
      <w:fldChar w:fldCharType="end"/>
    </w:r>
  </w:p>
  <w:p w14:paraId="5968947D" w14:textId="77777777" w:rsidR="00407281" w:rsidRDefault="0040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67E0" w14:textId="77777777" w:rsidR="00407281" w:rsidRDefault="00407281">
    <w:pPr>
      <w:pStyle w:val="Footer"/>
      <w:framePr w:wrap="around" w:vAnchor="text" w:hAnchor="margin" w:xAlign="center" w:y="1"/>
      <w:rPr>
        <w:rStyle w:val="PageNumber"/>
      </w:rPr>
    </w:pPr>
  </w:p>
  <w:p w14:paraId="510E068B" w14:textId="77777777" w:rsidR="00407281" w:rsidRDefault="00407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4E13" w14:textId="77777777" w:rsidR="00E10E19" w:rsidRDefault="00E10E19">
      <w:r>
        <w:separator/>
      </w:r>
    </w:p>
  </w:footnote>
  <w:footnote w:type="continuationSeparator" w:id="0">
    <w:p w14:paraId="63421179" w14:textId="77777777" w:rsidR="00E10E19" w:rsidRDefault="00E10E19">
      <w:r>
        <w:continuationSeparator/>
      </w:r>
    </w:p>
  </w:footnote>
  <w:footnote w:id="1">
    <w:p w14:paraId="2D687576" w14:textId="77777777" w:rsidR="00407281" w:rsidRDefault="00407281" w:rsidP="004F7A59">
      <w:pPr>
        <w:pStyle w:val="FootnoteText"/>
        <w:jc w:val="both"/>
      </w:pPr>
      <w:r>
        <w:rPr>
          <w:rStyle w:val="Znakyprepoznmkupodiarou"/>
          <w:rFonts w:ascii="Arial" w:hAnsi="Arial"/>
        </w:rPr>
        <w:footnoteRef/>
      </w:r>
      <w:r>
        <w:tab/>
        <w:t xml:space="preserve"> Usporiadateľ má právo primerane skrátiť dĺžku rozcvičenia, pokiaľ by mohlo dôjsť k nedodržaniu časového rozpisu.</w:t>
      </w:r>
    </w:p>
  </w:footnote>
  <w:footnote w:id="2">
    <w:p w14:paraId="1B6EF3AE" w14:textId="77777777" w:rsidR="00407281" w:rsidRDefault="00407281" w:rsidP="003A0DFC">
      <w:pPr>
        <w:pStyle w:val="FootnoteText"/>
        <w:jc w:val="both"/>
        <w:rPr>
          <w:rFonts w:cs="Arial"/>
          <w:bCs/>
        </w:rPr>
      </w:pPr>
      <w:r>
        <w:rPr>
          <w:rStyle w:val="Znakyprepoznmkupodiarou"/>
          <w:rFonts w:ascii="Arial" w:hAnsi="Arial"/>
        </w:rPr>
        <w:footnoteRef/>
      </w:r>
      <w:r>
        <w:tab/>
        <w:t xml:space="preserve"> Usporiadateľ má právo</w:t>
      </w:r>
      <w:r>
        <w:rPr>
          <w:rFonts w:cs="Arial"/>
          <w:bCs/>
        </w:rPr>
        <w:t xml:space="preserve"> v prípade nedodržania časového rozpisu zmeniť čistý hrací čas na hrubý hrací čas (bez zastavovania časomiery</w:t>
      </w:r>
      <w:r w:rsidR="00A01297">
        <w:rPr>
          <w:rFonts w:cs="Arial"/>
          <w:bCs/>
        </w:rPr>
        <w:t>,</w:t>
      </w:r>
      <w:r>
        <w:rPr>
          <w:rFonts w:cs="Arial"/>
          <w:bCs/>
        </w:rPr>
        <w:t xml:space="preserve"> počas prerušenia hry) tak, aby stretnutie nepresiahlo vyčlenených 75 minút.</w:t>
      </w:r>
    </w:p>
  </w:footnote>
  <w:footnote w:id="3">
    <w:p w14:paraId="0A871C73" w14:textId="77777777" w:rsidR="00407281" w:rsidRDefault="00407281" w:rsidP="003A0DFC">
      <w:pPr>
        <w:pStyle w:val="FootnoteText"/>
        <w:jc w:val="both"/>
      </w:pPr>
      <w:r>
        <w:rPr>
          <w:rStyle w:val="Znakyprepoznmkupodiarou"/>
          <w:rFonts w:ascii="Arial" w:hAnsi="Arial"/>
        </w:rPr>
        <w:footnoteRef/>
      </w:r>
      <w:r>
        <w:tab/>
        <w:t xml:space="preserve"> Usporiadateľ má právo skrátiť prestávku na </w:t>
      </w:r>
      <w:r w:rsidR="00082DB6">
        <w:t xml:space="preserve">kratší čas </w:t>
      </w:r>
      <w:r>
        <w:t>, pokiaľ by mohlo dôjsť k nedodržaniu časového harmonogramu.</w:t>
      </w:r>
    </w:p>
  </w:footnote>
  <w:footnote w:id="4">
    <w:p w14:paraId="7C5B3121" w14:textId="77777777" w:rsidR="00407281" w:rsidRDefault="00407281" w:rsidP="003A0DFC">
      <w:pPr>
        <w:pStyle w:val="FootnoteText"/>
        <w:jc w:val="both"/>
      </w:pPr>
      <w:r>
        <w:rPr>
          <w:rStyle w:val="Znakyprepoznmkupodiarou"/>
          <w:rFonts w:ascii="Arial" w:hAnsi="Arial"/>
        </w:rPr>
        <w:footnoteRef/>
      </w:r>
      <w:r>
        <w:tab/>
        <w:t xml:space="preserve"> Družstvo môže na zápas nastúpiť podľa pravidla aj so šiestimi hráčmi v poli a bez brankára.</w:t>
      </w:r>
    </w:p>
  </w:footnote>
  <w:footnote w:id="5">
    <w:p w14:paraId="5178B885" w14:textId="77777777" w:rsidR="00407281" w:rsidRDefault="00407281" w:rsidP="008C0266">
      <w:pPr>
        <w:pStyle w:val="FootnoteText"/>
        <w:jc w:val="both"/>
      </w:pPr>
      <w:r>
        <w:rPr>
          <w:rStyle w:val="Znakyprepoznmkupodiarou"/>
          <w:rFonts w:ascii="Arial" w:hAnsi="Arial"/>
        </w:rPr>
        <w:footnoteRef/>
      </w:r>
      <w:r>
        <w:tab/>
        <w:t xml:space="preserve"> Kritéria pre poradie v konečnej tabuľke: vyšší počet získaných bodov, vzájomný zápas, vyšší rozdiel gólov, nižší podiel strelených gólov, prvý gól vo vzájomnom zápase. V prípade rovnakého počtu bodov troch a viacerých družstiev platia kritéria: vyšší počet získaných bodov zo vzájomných zápasoch, vyšší rozdiel gólov zo vzájomných zápasoch, nižší podiel gólov zo vzájomných zápasoch, vyšší celkový rozdiel gólov, nižší celkový podiel gólov.</w:t>
      </w:r>
    </w:p>
  </w:footnote>
  <w:footnote w:id="6">
    <w:p w14:paraId="1F4BB823" w14:textId="77777777" w:rsidR="00407281" w:rsidRPr="00EC1636" w:rsidRDefault="00407281" w:rsidP="008C0266">
      <w:pPr>
        <w:tabs>
          <w:tab w:val="left" w:pos="709"/>
        </w:tabs>
        <w:jc w:val="both"/>
      </w:pPr>
      <w:r>
        <w:rPr>
          <w:rStyle w:val="Znakyprepoznmkupodiarou"/>
          <w:rFonts w:ascii="Arial" w:hAnsi="Arial"/>
        </w:rPr>
        <w:footnoteRef/>
      </w:r>
      <w:r>
        <w:tab/>
      </w:r>
      <w:r w:rsidRPr="00EC1636">
        <w:t xml:space="preserve"> Obe  družstva strieľajú po jednej sérii samostatného nájazdu. Víťazom je to družstvo, ktoré vo svojom nájazde dosiahlo gól, pričom súper vo svojom nájazde gól nedosiahol. Hráč môže okrem prvej trojice samostatných nájazdov opakovať samostatný nájazd aj viackrát po sebe.</w:t>
      </w:r>
    </w:p>
  </w:footnote>
  <w:footnote w:id="7">
    <w:p w14:paraId="36E3C6D2" w14:textId="77777777" w:rsidR="00407281" w:rsidRDefault="00407281" w:rsidP="007F06C7">
      <w:pPr>
        <w:tabs>
          <w:tab w:val="left" w:pos="709"/>
        </w:tabs>
        <w:ind w:left="182" w:hanging="182"/>
        <w:jc w:val="both"/>
      </w:pPr>
      <w:r>
        <w:rPr>
          <w:rStyle w:val="Znakyprepoznmkupodiarou"/>
          <w:rFonts w:ascii="Arial" w:hAnsi="Arial"/>
        </w:rPr>
        <w:footnoteRef/>
      </w:r>
      <w:r w:rsidR="007F06C7">
        <w:t xml:space="preserve"> </w:t>
      </w:r>
      <w:r w:rsidR="004F7A59">
        <w:tab/>
      </w:r>
      <w:r w:rsidR="004F7A59">
        <w:tab/>
      </w:r>
      <w:r>
        <w:t>Pod pojmom manažér družstva sa rozumie osoba, ktorá je zodpovedná za organizačné aktivity družstva. V</w:t>
      </w:r>
      <w:r w:rsidR="007F06C7">
        <w:t> </w:t>
      </w:r>
      <w:r>
        <w:t xml:space="preserve">prípade, že manažér nie je prítomný, všetky práva a povinnosti v plnom rozsahu preberá kapitán mužstva. </w:t>
      </w:r>
    </w:p>
  </w:footnote>
  <w:footnote w:id="8">
    <w:p w14:paraId="5B4F314A" w14:textId="77777777" w:rsidR="00407281" w:rsidRDefault="00407281" w:rsidP="007F06C7">
      <w:pPr>
        <w:pStyle w:val="FootnoteText"/>
        <w:ind w:left="196" w:hanging="196"/>
        <w:jc w:val="both"/>
        <w:rPr>
          <w:b/>
        </w:rPr>
      </w:pPr>
      <w:r>
        <w:rPr>
          <w:rStyle w:val="Znakyprepoznmkupodiarou"/>
          <w:rFonts w:ascii="Arial" w:hAnsi="Arial"/>
        </w:rPr>
        <w:footnoteRef/>
      </w:r>
      <w:r>
        <w:t xml:space="preserve"> </w:t>
      </w:r>
      <w:r w:rsidR="004F7A59">
        <w:tab/>
      </w:r>
      <w:r w:rsidR="004F7A59">
        <w:tab/>
      </w:r>
      <w:r w:rsidRPr="00EC1636">
        <w:t>Základná súpiska je základným dokumentom evidencie družstva a plní funkciu akreditácie. Jej zmena po</w:t>
      </w:r>
      <w:r w:rsidR="007F06C7" w:rsidRPr="00EC1636">
        <w:t> </w:t>
      </w:r>
      <w:r w:rsidRPr="00EC1636">
        <w:t>termíne vyhlásenom organizačným výborom nie je možná</w:t>
      </w:r>
      <w:r>
        <w:rPr>
          <w:b/>
        </w:rPr>
        <w:t>.</w:t>
      </w:r>
    </w:p>
  </w:footnote>
  <w:footnote w:id="9">
    <w:p w14:paraId="0822DD45" w14:textId="77777777" w:rsidR="00407281" w:rsidRDefault="00407281" w:rsidP="007F06C7">
      <w:pPr>
        <w:pStyle w:val="FootnoteText"/>
        <w:ind w:left="196" w:hanging="196"/>
      </w:pPr>
      <w:r>
        <w:rPr>
          <w:rStyle w:val="Znakyprepoznmkupodiarou"/>
          <w:rFonts w:ascii="Arial" w:hAnsi="Arial"/>
        </w:rPr>
        <w:footnoteRef/>
      </w:r>
      <w:r>
        <w:t xml:space="preserve"> </w:t>
      </w:r>
      <w:r w:rsidR="004F7A59">
        <w:tab/>
      </w:r>
      <w:r>
        <w:t xml:space="preserve">Tieto údaje sú nevyhnutné pre zaradenie hráča na súpisku. (poistenie hráčov a správne vedenie štatistík nie je možné bez týchto údajov vykonať) </w:t>
      </w:r>
    </w:p>
  </w:footnote>
  <w:footnote w:id="10">
    <w:p w14:paraId="3C8F5D6F" w14:textId="77777777" w:rsidR="00407281" w:rsidRDefault="00407281" w:rsidP="007F06C7">
      <w:pPr>
        <w:pStyle w:val="FootnoteText"/>
        <w:ind w:left="196" w:hanging="196"/>
        <w:jc w:val="both"/>
      </w:pPr>
      <w:r>
        <w:rPr>
          <w:rStyle w:val="Znakyprepoznmkupodiarou"/>
          <w:rFonts w:ascii="Arial" w:hAnsi="Arial"/>
        </w:rPr>
        <w:footnoteRef/>
      </w:r>
      <w:r w:rsidR="007F06C7">
        <w:t> </w:t>
      </w:r>
      <w:r w:rsidR="004F7A59">
        <w:tab/>
      </w:r>
      <w:r>
        <w:rPr>
          <w:b/>
        </w:rPr>
        <w:t>Hráč má pridelené číslo, pod ktorým je povinný štartovať na celom turnaji.</w:t>
      </w:r>
      <w:r>
        <w:t xml:space="preserve"> Vo výnimočných prípadoch je možné so súhlasom ŠTK vymeniť alebo zmeniť číslo dresu hráčovi. </w:t>
      </w:r>
    </w:p>
  </w:footnote>
  <w:footnote w:id="11">
    <w:p w14:paraId="63003C18" w14:textId="77777777" w:rsidR="00407281" w:rsidRDefault="00407281" w:rsidP="00B54E42">
      <w:pPr>
        <w:pStyle w:val="FootnoteText"/>
        <w:jc w:val="both"/>
      </w:pPr>
      <w:r>
        <w:rPr>
          <w:rStyle w:val="Znakyprepoznmkupodiarou"/>
          <w:rFonts w:ascii="Arial" w:hAnsi="Arial"/>
        </w:rPr>
        <w:footnoteRef/>
      </w:r>
      <w:r>
        <w:t xml:space="preserve"> </w:t>
      </w:r>
      <w:r w:rsidR="004F7A59">
        <w:tab/>
      </w:r>
      <w:r>
        <w:t xml:space="preserve">Počet 20 hráčov nie je podmienkou, družstvo sa môže do turnaj prihlásiť aj s minimálne povoleným počtom hráčov.  </w:t>
      </w:r>
    </w:p>
  </w:footnote>
  <w:footnote w:id="12">
    <w:p w14:paraId="1B0E5D95" w14:textId="77777777" w:rsidR="00407281" w:rsidRDefault="00407281" w:rsidP="004F7A59">
      <w:pPr>
        <w:pStyle w:val="FootnoteText"/>
        <w:jc w:val="both"/>
      </w:pPr>
      <w:r>
        <w:rPr>
          <w:rStyle w:val="Znakyprepoznmkupodiarou"/>
          <w:rFonts w:ascii="Arial" w:hAnsi="Arial"/>
        </w:rPr>
        <w:footnoteRef/>
      </w:r>
      <w:r>
        <w:t xml:space="preserve"> </w:t>
      </w:r>
      <w:r w:rsidR="004F7A59">
        <w:tab/>
      </w:r>
      <w:r>
        <w:t>V prípade zranenia hráča dohrá družstvo turnaj s menším počtom hráčov.</w:t>
      </w:r>
    </w:p>
  </w:footnote>
  <w:footnote w:id="13">
    <w:p w14:paraId="1128D015" w14:textId="77777777" w:rsidR="00407281" w:rsidRDefault="00407281" w:rsidP="004F7A59">
      <w:pPr>
        <w:tabs>
          <w:tab w:val="left" w:pos="709"/>
        </w:tabs>
        <w:ind w:left="210" w:hanging="210"/>
        <w:jc w:val="both"/>
      </w:pPr>
      <w:r>
        <w:rPr>
          <w:rStyle w:val="Znakyprepoznmkupodiarou"/>
          <w:rFonts w:ascii="Arial" w:hAnsi="Arial"/>
        </w:rPr>
        <w:footnoteRef/>
      </w:r>
      <w:r>
        <w:t xml:space="preserve"> </w:t>
      </w:r>
      <w:r w:rsidR="004F7A59">
        <w:tab/>
      </w:r>
      <w:r w:rsidR="004F7A59">
        <w:tab/>
      </w:r>
      <w:r>
        <w:t>V prípade, že hráči (ktorých účasť nie je podmienená súhlasom manažéra družstiev) alebo brankári, sú uvedení na dvoch alebo viacerých súpiskách, o ich pridelení k družstvu rozhodne ŠTK po získaní vyjadrenia hráča alebo brankára, za</w:t>
      </w:r>
      <w:r w:rsidR="007F06C7">
        <w:t> </w:t>
      </w:r>
      <w:r>
        <w:t xml:space="preserve">ktoré mužstvo bude štartovať. Hráč nesmie štartovať v zápase, pokiaľ ŠTK nerozhodne o pridelení hráča k družstvu. </w:t>
      </w:r>
    </w:p>
  </w:footnote>
  <w:footnote w:id="14">
    <w:p w14:paraId="65C37CE2" w14:textId="77777777" w:rsidR="00407281" w:rsidRDefault="00407281" w:rsidP="007F06C7">
      <w:pPr>
        <w:pStyle w:val="FootnoteText"/>
        <w:ind w:left="210" w:hanging="210"/>
        <w:jc w:val="both"/>
      </w:pPr>
      <w:r>
        <w:rPr>
          <w:rStyle w:val="Znakyprepoznmkupodiarou"/>
          <w:rFonts w:ascii="Arial" w:hAnsi="Arial"/>
        </w:rPr>
        <w:footnoteRef/>
      </w:r>
      <w:r>
        <w:t xml:space="preserve"> </w:t>
      </w:r>
      <w:r w:rsidR="00245F37">
        <w:tab/>
      </w:r>
      <w:r w:rsidR="00245F37">
        <w:tab/>
      </w:r>
      <w:r>
        <w:t>Zápasová súpiska slúži na spresnenie štatistík zápasov. Zápasová súpiska sa predkladá pred stretnutím priamo na lavicu časomiery. Predstavenie hráčov pred stretnutím, sa číta zo Zápasovej súpisky.</w:t>
      </w:r>
    </w:p>
  </w:footnote>
  <w:footnote w:id="15">
    <w:p w14:paraId="179AE057" w14:textId="77777777" w:rsidR="00407281" w:rsidRDefault="00407281" w:rsidP="007F06C7">
      <w:pPr>
        <w:pStyle w:val="FootnoteText"/>
        <w:ind w:left="224" w:hanging="224"/>
        <w:jc w:val="both"/>
      </w:pPr>
      <w:r>
        <w:rPr>
          <w:rStyle w:val="Znakyprepoznmkupodiarou"/>
          <w:rFonts w:ascii="Arial" w:hAnsi="Arial"/>
        </w:rPr>
        <w:footnoteRef/>
      </w:r>
      <w:r>
        <w:t xml:space="preserve"> </w:t>
      </w:r>
      <w:r w:rsidR="00245F37">
        <w:tab/>
      </w:r>
      <w:r w:rsidR="00245F37">
        <w:tab/>
      </w:r>
      <w:r>
        <w:t xml:space="preserve">Údaje o brankároch a hráčoch zo Zápasovej súpisky musia súhlasiť s údajmi o brankároch a hráčoch na Základnej súpiske. </w:t>
      </w:r>
    </w:p>
  </w:footnote>
  <w:footnote w:id="16">
    <w:p w14:paraId="2B9D3536" w14:textId="77777777" w:rsidR="00407281" w:rsidRDefault="00407281" w:rsidP="007F06C7">
      <w:pPr>
        <w:pStyle w:val="FootnoteText"/>
        <w:ind w:left="196" w:hanging="196"/>
        <w:jc w:val="both"/>
        <w:rPr>
          <w:b/>
        </w:rPr>
      </w:pPr>
      <w:r>
        <w:rPr>
          <w:rStyle w:val="Znakyprepoznmkupodiarou"/>
          <w:rFonts w:ascii="Arial" w:hAnsi="Arial"/>
        </w:rPr>
        <w:footnoteRef/>
      </w:r>
      <w:r>
        <w:t xml:space="preserve"> </w:t>
      </w:r>
      <w:r w:rsidR="00245F37">
        <w:tab/>
      </w:r>
      <w:r>
        <w:t>Družstvo je povinné nastúpiť na zápas v jednotných dresoch. Toto pravidlo sa nevzťahuje na brankára. Účasť hráča s</w:t>
      </w:r>
      <w:r w:rsidR="007F06C7">
        <w:t> </w:t>
      </w:r>
      <w:r>
        <w:t xml:space="preserve">dresom, ktorý svojim farebným značením nie je totožný s dresmi mužstva je možná po súhlase manažéra družstva, proti ktorému hráč nastúpi. Účasť hráča bez tohto súhlasu nie je možná a považuje sa za porušenie článku </w:t>
      </w:r>
      <w:r w:rsidR="00513930">
        <w:t>3</w:t>
      </w:r>
      <w:r>
        <w:t xml:space="preserve">.1., </w:t>
      </w:r>
      <w:r w:rsidR="00513930">
        <w:t>3</w:t>
      </w:r>
      <w:r w:rsidR="00C94305">
        <w:t xml:space="preserve">.3. </w:t>
      </w:r>
      <w:r>
        <w:rPr>
          <w:b/>
        </w:rPr>
        <w:t>Protest voči účasti hráča</w:t>
      </w:r>
      <w:r>
        <w:t xml:space="preserve">, ktorého dres svojim farebným značením nie je totožný s dresmi mužstva, </w:t>
      </w:r>
      <w:r>
        <w:rPr>
          <w:b/>
        </w:rPr>
        <w:t xml:space="preserve">nie je možné podať po zápase. </w:t>
      </w:r>
    </w:p>
  </w:footnote>
  <w:footnote w:id="17">
    <w:p w14:paraId="490F16A8" w14:textId="77777777" w:rsidR="00407281" w:rsidRDefault="00407281" w:rsidP="007F06C7">
      <w:pPr>
        <w:tabs>
          <w:tab w:val="left" w:pos="709"/>
        </w:tabs>
        <w:ind w:left="210" w:hanging="210"/>
        <w:jc w:val="both"/>
        <w:rPr>
          <w:b/>
          <w:bCs/>
        </w:rPr>
      </w:pPr>
      <w:r>
        <w:rPr>
          <w:rStyle w:val="Znakyprepoznmkupodiarou"/>
          <w:rFonts w:ascii="Arial" w:hAnsi="Arial"/>
        </w:rPr>
        <w:footnoteRef/>
      </w:r>
      <w:r w:rsidR="007F06C7">
        <w:t> </w:t>
      </w:r>
      <w:r w:rsidR="00245F37">
        <w:tab/>
      </w:r>
      <w:r w:rsidR="00245F37">
        <w:tab/>
      </w:r>
      <w:r>
        <w:t xml:space="preserve">V prípade už odohraných zápasov s výsledkom vyšším ako 0:5 (1:6, 2:7 a pod.) ostáva v platnosti pôvodný výsledok. Góly a asistencie družstva, ktoré sa previnilo voči pravidlám sa do štatistík nezapočítavajú. V prípade porušenia pravidiel oboch družstiev vo vzájomnom zápase sa započíta kontumačný výsledok 0:5 pre obe družstvá. </w:t>
      </w:r>
      <w:r>
        <w:rPr>
          <w:b/>
          <w:bCs/>
        </w:rPr>
        <w:t xml:space="preserve">Pri porušení pravidiel podľa bodu </w:t>
      </w:r>
      <w:r w:rsidR="00A01297">
        <w:rPr>
          <w:b/>
          <w:bCs/>
          <w:color w:val="FF0000"/>
        </w:rPr>
        <w:t>5</w:t>
      </w:r>
      <w:r w:rsidRPr="00A01297">
        <w:rPr>
          <w:b/>
          <w:bCs/>
        </w:rPr>
        <w:t>.4.1</w:t>
      </w:r>
      <w:r>
        <w:rPr>
          <w:b/>
          <w:bCs/>
        </w:rPr>
        <w:t xml:space="preserve"> bude za tento priestupok plne zodpovedný manažér a kapitán družstva.</w:t>
      </w:r>
    </w:p>
  </w:footnote>
  <w:footnote w:id="18">
    <w:p w14:paraId="62E51427" w14:textId="77777777" w:rsidR="00407281" w:rsidRDefault="00407281" w:rsidP="007F06C7">
      <w:pPr>
        <w:pStyle w:val="FootnoteText"/>
        <w:ind w:left="210" w:hanging="210"/>
        <w:jc w:val="both"/>
      </w:pPr>
      <w:r>
        <w:rPr>
          <w:rStyle w:val="Znakyprepoznmkupodiarou"/>
          <w:rFonts w:ascii="Arial" w:hAnsi="Arial"/>
        </w:rPr>
        <w:footnoteRef/>
      </w:r>
      <w:r>
        <w:t xml:space="preserve"> </w:t>
      </w:r>
      <w:r w:rsidR="00245F37">
        <w:tab/>
      </w:r>
      <w:r w:rsidR="00245F37">
        <w:tab/>
      </w:r>
      <w:r>
        <w:t>Bezpečnostná služba si v rámci zabezpečenia poriadku vyhradzuje právo nevpustiť osoby bez visačky do priestorov VIP a šatní zimného štadióna Steel Arény.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6C35" w14:textId="77777777" w:rsidR="00407281" w:rsidRDefault="00F6215D" w:rsidP="00D8089C">
    <w:pPr>
      <w:pStyle w:val="Header"/>
      <w:framePr w:wrap="around" w:vAnchor="text" w:hAnchor="margin" w:xAlign="right" w:y="1"/>
      <w:rPr>
        <w:rStyle w:val="PageNumber"/>
      </w:rPr>
    </w:pPr>
    <w:r>
      <w:rPr>
        <w:rStyle w:val="PageNumber"/>
      </w:rPr>
      <w:fldChar w:fldCharType="begin"/>
    </w:r>
    <w:r w:rsidR="00407281">
      <w:rPr>
        <w:rStyle w:val="PageNumber"/>
      </w:rPr>
      <w:instrText xml:space="preserve">PAGE  </w:instrText>
    </w:r>
    <w:r>
      <w:rPr>
        <w:rStyle w:val="PageNumber"/>
      </w:rPr>
      <w:fldChar w:fldCharType="end"/>
    </w:r>
  </w:p>
  <w:p w14:paraId="73750DAF" w14:textId="77777777" w:rsidR="00407281" w:rsidRDefault="00407281" w:rsidP="006439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3D40" w14:textId="6A29FA51" w:rsidR="00407281" w:rsidRDefault="00E10E19" w:rsidP="00643903">
    <w:pPr>
      <w:pStyle w:val="Header"/>
      <w:ind w:right="360"/>
      <w:rPr>
        <w:rFonts w:ascii="Arial" w:hAnsi="Arial" w:cs="Arial"/>
        <w:b/>
        <w:i/>
        <w:iCs/>
        <w:color w:val="0000FF"/>
        <w:sz w:val="24"/>
      </w:rPr>
    </w:pPr>
    <w:del w:id="492" w:author="Margita, Jan [2]" w:date="2018-11-01T10:57:00Z">
      <w:r>
        <w:rPr>
          <w:rFonts w:ascii="Arial" w:hAnsi="Arial" w:cs="Arial"/>
          <w:b/>
          <w:i/>
          <w:iCs/>
          <w:noProof/>
          <w:color w:val="0000FF"/>
          <w:sz w:val="24"/>
        </w:rPr>
        <w:object w:dxaOrig="1440" w:dyaOrig="1440" w14:anchorId="200A7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151.65pt;width:596.2pt;height:595pt;z-index:-251658752;mso-wrap-edited:f;mso-position-horizontal-relative:page;mso-position-vertical-relative:page" wrapcoords="-27 0 -27 21573 21600 21573 21600 0 -27 0">
            <v:imagedata r:id="rId1" o:title="" gain="19661f" blacklevel="22938f"/>
            <w10:wrap anchorx="page" anchory="page"/>
          </v:shape>
          <o:OLEObject Type="Embed" ProgID="Word.Picture.8" ShapeID="_x0000_s2049" DrawAspect="Content" ObjectID="_1702784373" r:id="rId2"/>
        </w:object>
      </w:r>
      <w:r w:rsidR="00407281" w:rsidDel="00A12D79">
        <w:rPr>
          <w:rFonts w:ascii="Arial" w:hAnsi="Arial" w:cs="Arial"/>
          <w:b/>
          <w:i/>
          <w:iCs/>
          <w:color w:val="0000FF"/>
          <w:sz w:val="24"/>
        </w:rPr>
        <w:delText xml:space="preserve">Zimná </w:delText>
      </w:r>
    </w:del>
    <w:ins w:id="493" w:author="Margita, Jan [2]" w:date="2018-11-01T10:57:00Z">
      <w:r>
        <w:rPr>
          <w:rFonts w:ascii="Arial" w:hAnsi="Arial" w:cs="Arial"/>
          <w:b/>
          <w:i/>
          <w:iCs/>
          <w:noProof/>
          <w:color w:val="0000FF"/>
          <w:sz w:val="24"/>
        </w:rPr>
        <w:object w:dxaOrig="1440" w:dyaOrig="1440" w14:anchorId="7A454C63">
          <v:shape id="_x0000_s2050" type="#_x0000_t75" style="position:absolute;margin-left:4.05pt;margin-top:151.65pt;width:596.2pt;height:595pt;z-index:-251656704;mso-wrap-edited:f;mso-position-horizontal-relative:page;mso-position-vertical-relative:page" wrapcoords="-27 0 -27 21573 21600 21573 21600 0 -27 0">
            <v:imagedata r:id="rId1" o:title="" gain="19661f" blacklevel="22938f"/>
            <w10:wrap anchorx="page" anchory="page"/>
          </v:shape>
          <o:OLEObject Type="Embed" ProgID="Word.Picture.8" ShapeID="_x0000_s2050" DrawAspect="Content" ObjectID="_1702784374" r:id="rId3"/>
        </w:object>
      </w:r>
      <w:r w:rsidR="00A12D79">
        <w:rPr>
          <w:rFonts w:ascii="Arial" w:hAnsi="Arial" w:cs="Arial"/>
          <w:b/>
          <w:i/>
          <w:iCs/>
          <w:color w:val="0000FF"/>
          <w:sz w:val="24"/>
        </w:rPr>
        <w:t xml:space="preserve">Zimné </w:t>
      </w:r>
    </w:ins>
    <w:del w:id="494" w:author="Margita, Jan [2]" w:date="2018-11-01T10:57:00Z">
      <w:r w:rsidR="00407281" w:rsidDel="00A12D79">
        <w:rPr>
          <w:rFonts w:ascii="Arial" w:hAnsi="Arial" w:cs="Arial"/>
          <w:b/>
          <w:i/>
          <w:iCs/>
          <w:color w:val="0000FF"/>
          <w:sz w:val="24"/>
        </w:rPr>
        <w:delText xml:space="preserve">olympiáda </w:delText>
      </w:r>
    </w:del>
    <w:ins w:id="495" w:author="Margita, Jan [2]" w:date="2018-11-01T10:57:00Z">
      <w:r w:rsidR="00A12D79">
        <w:rPr>
          <w:rFonts w:ascii="Arial" w:hAnsi="Arial" w:cs="Arial"/>
          <w:b/>
          <w:i/>
          <w:iCs/>
          <w:color w:val="0000FF"/>
          <w:sz w:val="24"/>
        </w:rPr>
        <w:t xml:space="preserve">športové hry </w:t>
      </w:r>
    </w:ins>
    <w:r w:rsidR="00407281">
      <w:rPr>
        <w:rFonts w:ascii="Arial" w:hAnsi="Arial" w:cs="Arial"/>
        <w:b/>
        <w:i/>
        <w:iCs/>
        <w:color w:val="0000FF"/>
        <w:sz w:val="24"/>
      </w:rPr>
      <w:t>U. S. Steel Košice, s.r.o. – X</w:t>
    </w:r>
    <w:r w:rsidR="002D62FD">
      <w:rPr>
        <w:rFonts w:ascii="Arial" w:hAnsi="Arial" w:cs="Arial"/>
        <w:b/>
        <w:i/>
        <w:iCs/>
        <w:color w:val="0000FF"/>
        <w:sz w:val="24"/>
      </w:rPr>
      <w:t>X</w:t>
    </w:r>
    <w:del w:id="496" w:author="Margita, Jan" w:date="2020-12-10T13:38:00Z">
      <w:r w:rsidR="006D633E" w:rsidDel="00456AA6">
        <w:rPr>
          <w:rFonts w:ascii="Arial" w:hAnsi="Arial" w:cs="Arial"/>
          <w:b/>
          <w:i/>
          <w:iCs/>
          <w:color w:val="0000FF"/>
          <w:sz w:val="24"/>
        </w:rPr>
        <w:delText>I</w:delText>
      </w:r>
    </w:del>
    <w:del w:id="497" w:author="Margita, Jan [2]" w:date="2019-11-23T12:14:00Z">
      <w:r w:rsidR="006B693E" w:rsidDel="00391A69">
        <w:rPr>
          <w:rFonts w:ascii="Arial" w:hAnsi="Arial" w:cs="Arial"/>
          <w:b/>
          <w:i/>
          <w:iCs/>
          <w:color w:val="0000FF"/>
          <w:sz w:val="24"/>
        </w:rPr>
        <w:delText>I</w:delText>
      </w:r>
      <w:r w:rsidR="00610258" w:rsidDel="00391A69">
        <w:rPr>
          <w:rFonts w:ascii="Arial" w:hAnsi="Arial" w:cs="Arial"/>
          <w:b/>
          <w:i/>
          <w:iCs/>
          <w:color w:val="0000FF"/>
          <w:sz w:val="24"/>
        </w:rPr>
        <w:delText>I</w:delText>
      </w:r>
    </w:del>
    <w:ins w:id="498" w:author="Margita, Jan [2]" w:date="2019-11-23T12:14:00Z">
      <w:r w:rsidR="00391A69">
        <w:rPr>
          <w:rFonts w:ascii="Arial" w:hAnsi="Arial" w:cs="Arial"/>
          <w:b/>
          <w:i/>
          <w:iCs/>
          <w:color w:val="0000FF"/>
          <w:sz w:val="24"/>
        </w:rPr>
        <w:t>V</w:t>
      </w:r>
    </w:ins>
    <w:r w:rsidR="00407281">
      <w:rPr>
        <w:rFonts w:ascii="Arial" w:hAnsi="Arial" w:cs="Arial"/>
        <w:b/>
        <w:i/>
        <w:iCs/>
        <w:color w:val="0000FF"/>
        <w:sz w:val="24"/>
      </w:rPr>
      <w:t xml:space="preserve">. ročník         </w:t>
    </w:r>
    <w:del w:id="499" w:author="Margita, Jan [2]" w:date="2018-11-01T10:57:00Z">
      <w:r w:rsidR="00407281" w:rsidDel="00A12D79">
        <w:rPr>
          <w:rFonts w:ascii="Arial" w:hAnsi="Arial" w:cs="Arial"/>
          <w:b/>
          <w:i/>
          <w:iCs/>
          <w:color w:val="0000FF"/>
          <w:sz w:val="24"/>
        </w:rPr>
        <w:delText xml:space="preserve">     </w:delText>
      </w:r>
    </w:del>
    <w:r w:rsidR="00407281">
      <w:rPr>
        <w:rFonts w:ascii="Arial" w:hAnsi="Arial" w:cs="Arial"/>
        <w:b/>
        <w:i/>
        <w:iCs/>
        <w:color w:val="0000FF"/>
        <w:sz w:val="24"/>
      </w:rPr>
      <w:t xml:space="preserve">                        </w:t>
    </w:r>
    <w:r w:rsidR="00F6215D" w:rsidRPr="00643903">
      <w:rPr>
        <w:rFonts w:ascii="Arial" w:hAnsi="Arial" w:cs="Arial"/>
        <w:b/>
        <w:i/>
        <w:iCs/>
        <w:color w:val="0000FF"/>
        <w:sz w:val="24"/>
      </w:rPr>
      <w:fldChar w:fldCharType="begin"/>
    </w:r>
    <w:r w:rsidR="00407281" w:rsidRPr="00643903">
      <w:rPr>
        <w:rFonts w:ascii="Arial" w:hAnsi="Arial" w:cs="Arial"/>
        <w:b/>
        <w:i/>
        <w:iCs/>
        <w:color w:val="0000FF"/>
        <w:sz w:val="24"/>
      </w:rPr>
      <w:instrText xml:space="preserve"> PAGE </w:instrText>
    </w:r>
    <w:r w:rsidR="00F6215D" w:rsidRPr="00643903">
      <w:rPr>
        <w:rFonts w:ascii="Arial" w:hAnsi="Arial" w:cs="Arial"/>
        <w:b/>
        <w:i/>
        <w:iCs/>
        <w:color w:val="0000FF"/>
        <w:sz w:val="24"/>
      </w:rPr>
      <w:fldChar w:fldCharType="separate"/>
    </w:r>
    <w:r w:rsidR="00477468">
      <w:rPr>
        <w:rFonts w:ascii="Arial" w:hAnsi="Arial" w:cs="Arial"/>
        <w:b/>
        <w:i/>
        <w:iCs/>
        <w:noProof/>
        <w:color w:val="0000FF"/>
        <w:sz w:val="24"/>
      </w:rPr>
      <w:t>1</w:t>
    </w:r>
    <w:r w:rsidR="00F6215D" w:rsidRPr="00643903">
      <w:rPr>
        <w:rFonts w:ascii="Arial" w:hAnsi="Arial" w:cs="Arial"/>
        <w:b/>
        <w:i/>
        <w:iCs/>
        <w:color w:val="0000FF"/>
        <w:sz w:val="24"/>
      </w:rPr>
      <w:fldChar w:fldCharType="end"/>
    </w:r>
    <w:r w:rsidR="00407281" w:rsidRPr="00643903">
      <w:rPr>
        <w:rFonts w:ascii="Arial" w:hAnsi="Arial" w:cs="Arial"/>
        <w:b/>
        <w:i/>
        <w:iCs/>
        <w:color w:val="0000FF"/>
        <w:sz w:val="24"/>
      </w:rPr>
      <w:t xml:space="preserve"> z </w:t>
    </w:r>
    <w:r w:rsidR="00F6215D" w:rsidRPr="00643903">
      <w:rPr>
        <w:rFonts w:ascii="Arial" w:hAnsi="Arial" w:cs="Arial"/>
        <w:b/>
        <w:i/>
        <w:iCs/>
        <w:color w:val="0000FF"/>
        <w:sz w:val="24"/>
      </w:rPr>
      <w:fldChar w:fldCharType="begin"/>
    </w:r>
    <w:r w:rsidR="00407281" w:rsidRPr="00643903">
      <w:rPr>
        <w:rFonts w:ascii="Arial" w:hAnsi="Arial" w:cs="Arial"/>
        <w:b/>
        <w:i/>
        <w:iCs/>
        <w:color w:val="0000FF"/>
        <w:sz w:val="24"/>
      </w:rPr>
      <w:instrText xml:space="preserve"> NUMPAGES </w:instrText>
    </w:r>
    <w:r w:rsidR="00F6215D" w:rsidRPr="00643903">
      <w:rPr>
        <w:rFonts w:ascii="Arial" w:hAnsi="Arial" w:cs="Arial"/>
        <w:b/>
        <w:i/>
        <w:iCs/>
        <w:color w:val="0000FF"/>
        <w:sz w:val="24"/>
      </w:rPr>
      <w:fldChar w:fldCharType="separate"/>
    </w:r>
    <w:r w:rsidR="00477468">
      <w:rPr>
        <w:rFonts w:ascii="Arial" w:hAnsi="Arial" w:cs="Arial"/>
        <w:b/>
        <w:i/>
        <w:iCs/>
        <w:noProof/>
        <w:color w:val="0000FF"/>
        <w:sz w:val="24"/>
      </w:rPr>
      <w:t>8</w:t>
    </w:r>
    <w:r w:rsidR="00F6215D" w:rsidRPr="00643903">
      <w:rPr>
        <w:rFonts w:ascii="Arial" w:hAnsi="Arial" w:cs="Arial"/>
        <w:b/>
        <w:i/>
        <w:iCs/>
        <w:color w:val="0000FF"/>
        <w:sz w:val="24"/>
      </w:rPr>
      <w:fldChar w:fldCharType="end"/>
    </w:r>
  </w:p>
  <w:p w14:paraId="46773BF1" w14:textId="77777777" w:rsidR="001B10FA" w:rsidRDefault="001B10FA" w:rsidP="006439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366FB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7D465CB6"/>
    <w:name w:val="WW8Num2"/>
    <w:lvl w:ilvl="0">
      <w:start w:val="1"/>
      <w:numFmt w:val="upperLetter"/>
      <w:lvlText w:val="%1."/>
      <w:lvlJc w:val="left"/>
      <w:pPr>
        <w:tabs>
          <w:tab w:val="num" w:pos="360"/>
        </w:tabs>
        <w:ind w:left="360" w:hanging="360"/>
      </w:pPr>
      <w:rPr>
        <w:rFonts w:ascii="Arial" w:hAnsi="Arial" w:cs="Arial" w:hint="default"/>
        <w:b/>
        <w:i w:val="0"/>
        <w:sz w:val="36"/>
        <w:szCs w:val="36"/>
      </w:rPr>
    </w:lvl>
    <w:lvl w:ilvl="1">
      <w:start w:val="1"/>
      <w:numFmt w:val="decimal"/>
      <w:lvlText w:val="%2."/>
      <w:lvlJc w:val="left"/>
      <w:pPr>
        <w:tabs>
          <w:tab w:val="num" w:pos="357"/>
        </w:tabs>
        <w:ind w:left="357" w:hanging="357"/>
      </w:pPr>
      <w:rPr>
        <w:rFonts w:ascii="Times New Roman" w:hAnsi="Times New Roman" w:cs="Arial" w:hint="default"/>
        <w:b/>
        <w:i w:val="0"/>
        <w:caps w:val="0"/>
        <w:smallCaps w:val="0"/>
        <w:strike w:val="0"/>
        <w:dstrike w:val="0"/>
        <w:vanish w:val="0"/>
        <w:color w:val="000000"/>
        <w:position w:val="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tabs>
          <w:tab w:val="num" w:pos="0"/>
        </w:tabs>
        <w:ind w:left="0" w:firstLine="0"/>
      </w:pPr>
      <w:rPr>
        <w:b/>
        <w:i w:val="0"/>
        <w:color w:val="auto"/>
        <w:sz w:val="22"/>
      </w:rPr>
    </w:lvl>
    <w:lvl w:ilvl="3">
      <w:start w:val="1"/>
      <w:numFmt w:val="decimal"/>
      <w:suff w:val="space"/>
      <w:lvlText w:val="%2.%3.%4."/>
      <w:lvlJc w:val="left"/>
      <w:pPr>
        <w:tabs>
          <w:tab w:val="num" w:pos="0"/>
        </w:tabs>
        <w:ind w:left="0" w:firstLine="0"/>
      </w:pPr>
      <w:rPr>
        <w:b/>
        <w:i w:val="0"/>
        <w:sz w:val="22"/>
      </w:rPr>
    </w:lvl>
    <w:lvl w:ilvl="4">
      <w:start w:val="1"/>
      <w:numFmt w:val="bullet"/>
      <w:lvlText w:val=""/>
      <w:lvlJc w:val="left"/>
      <w:pPr>
        <w:tabs>
          <w:tab w:val="num" w:pos="357"/>
        </w:tabs>
        <w:ind w:left="357" w:firstLine="0"/>
      </w:pPr>
      <w:rPr>
        <w:rFonts w:ascii="Symbol" w:hAnsi="Symbol"/>
        <w:color w:val="auto"/>
      </w:rPr>
    </w:lvl>
    <w:lvl w:ilvl="5">
      <w:start w:val="1"/>
      <w:numFmt w:val="decimal"/>
      <w:lvlText w:val="%1.%2.%3.%4.%5.%6."/>
      <w:lvlJc w:val="left"/>
      <w:pPr>
        <w:tabs>
          <w:tab w:val="num" w:pos="2880"/>
        </w:tabs>
        <w:ind w:left="2736" w:hanging="2379"/>
      </w:pPr>
    </w:lvl>
    <w:lvl w:ilvl="6">
      <w:start w:val="1"/>
      <w:numFmt w:val="decimal"/>
      <w:lvlText w:val="%1.%2.%3.%4.%5.%6.%7."/>
      <w:lvlJc w:val="left"/>
      <w:pPr>
        <w:tabs>
          <w:tab w:val="num" w:pos="357"/>
        </w:tabs>
        <w:ind w:left="357" w:firstLine="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10233413"/>
    <w:multiLevelType w:val="multilevel"/>
    <w:tmpl w:val="60CE348A"/>
    <w:styleLink w:val="Aktulnyzoznam1"/>
    <w:lvl w:ilvl="0">
      <w:start w:val="2"/>
      <w:numFmt w:val="upperLetter"/>
      <w:suff w:val="space"/>
      <w:lvlText w:val="%1."/>
      <w:lvlJc w:val="left"/>
      <w:pPr>
        <w:ind w:left="360" w:hanging="360"/>
      </w:pPr>
      <w:rPr>
        <w:rFonts w:hint="default"/>
        <w:b/>
        <w:i w:val="0"/>
        <w:sz w:val="32"/>
      </w:rPr>
    </w:lvl>
    <w:lvl w:ilvl="1">
      <w:start w:val="1"/>
      <w:numFmt w:val="decimal"/>
      <w:suff w:val="space"/>
      <w:lvlText w:val="%2."/>
      <w:lvlJc w:val="left"/>
      <w:pPr>
        <w:ind w:left="357" w:hanging="35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color w:val="auto"/>
        <w:sz w:val="22"/>
      </w:rPr>
    </w:lvl>
    <w:lvl w:ilvl="3">
      <w:start w:val="1"/>
      <w:numFmt w:val="decimal"/>
      <w:suff w:val="space"/>
      <w:lvlText w:val="%1.%2.%3.%4."/>
      <w:lvlJc w:val="left"/>
      <w:pPr>
        <w:ind w:left="357" w:firstLine="0"/>
      </w:pPr>
      <w:rPr>
        <w:rFonts w:hint="default"/>
        <w:b/>
        <w:i w:val="0"/>
        <w:color w:val="auto"/>
        <w:sz w:val="22"/>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9441F2"/>
    <w:multiLevelType w:val="multilevel"/>
    <w:tmpl w:val="2ECCD46C"/>
    <w:lvl w:ilvl="0">
      <w:start w:val="1"/>
      <w:numFmt w:val="bullet"/>
      <w:lvlText w:val=""/>
      <w:lvlJc w:val="left"/>
      <w:pPr>
        <w:tabs>
          <w:tab w:val="num" w:pos="-720"/>
        </w:tabs>
        <w:ind w:left="-720" w:firstLine="720"/>
      </w:pPr>
      <w:rPr>
        <w:rFonts w:ascii="Symbol" w:hAnsi="Symbol" w:hint="default"/>
        <w:b/>
        <w:i w:val="0"/>
        <w:sz w:val="24"/>
      </w:rPr>
    </w:lvl>
    <w:lvl w:ilvl="1">
      <w:start w:val="1"/>
      <w:numFmt w:val="decimal"/>
      <w:lvlText w:val="%2."/>
      <w:lvlJc w:val="left"/>
      <w:pPr>
        <w:tabs>
          <w:tab w:val="num" w:pos="357"/>
        </w:tabs>
        <w:ind w:left="357" w:hanging="35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sz w:val="22"/>
      </w:rPr>
    </w:lvl>
    <w:lvl w:ilvl="3">
      <w:start w:val="1"/>
      <w:numFmt w:val="decimal"/>
      <w:suff w:val="space"/>
      <w:lvlText w:val="%2.%3.%4."/>
      <w:lvlJc w:val="left"/>
      <w:pPr>
        <w:ind w:left="0" w:firstLine="0"/>
      </w:pPr>
      <w:rPr>
        <w:rFonts w:hint="default"/>
        <w:b/>
        <w:i w:val="0"/>
        <w:color w:val="auto"/>
        <w:sz w:val="22"/>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D6D2DD5"/>
    <w:multiLevelType w:val="multilevel"/>
    <w:tmpl w:val="FEE8D64C"/>
    <w:lvl w:ilvl="0">
      <w:start w:val="1"/>
      <w:numFmt w:val="upperLetter"/>
      <w:lvlText w:val="%1."/>
      <w:lvlJc w:val="left"/>
      <w:pPr>
        <w:tabs>
          <w:tab w:val="num" w:pos="360"/>
        </w:tabs>
        <w:ind w:left="360" w:hanging="360"/>
      </w:pPr>
      <w:rPr>
        <w:rFonts w:hint="default"/>
        <w:b/>
        <w:i w:val="0"/>
        <w:sz w:val="24"/>
      </w:rPr>
    </w:lvl>
    <w:lvl w:ilvl="1">
      <w:start w:val="1"/>
      <w:numFmt w:val="decimal"/>
      <w:lvlText w:val="%2."/>
      <w:lvlJc w:val="left"/>
      <w:pPr>
        <w:tabs>
          <w:tab w:val="num" w:pos="357"/>
        </w:tabs>
        <w:ind w:left="357" w:hanging="35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sz w:val="22"/>
      </w:rPr>
    </w:lvl>
    <w:lvl w:ilvl="3">
      <w:start w:val="1"/>
      <w:numFmt w:val="bullet"/>
      <w:lvlText w:val=""/>
      <w:lvlJc w:val="left"/>
      <w:pPr>
        <w:tabs>
          <w:tab w:val="num" w:pos="-720"/>
        </w:tabs>
        <w:ind w:left="-720" w:firstLine="720"/>
      </w:pPr>
      <w:rPr>
        <w:rFonts w:ascii="Symbol" w:hAnsi="Symbol" w:hint="default"/>
        <w:b/>
        <w:i w:val="0"/>
        <w:sz w:val="24"/>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1D25D2F"/>
    <w:multiLevelType w:val="hybridMultilevel"/>
    <w:tmpl w:val="2744D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B2814FA"/>
    <w:multiLevelType w:val="hybridMultilevel"/>
    <w:tmpl w:val="E274138E"/>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9" w15:restartNumberingAfterBreak="0">
    <w:nsid w:val="4B362B1F"/>
    <w:multiLevelType w:val="hybridMultilevel"/>
    <w:tmpl w:val="B414E8D2"/>
    <w:lvl w:ilvl="0" w:tplc="2070B5C2">
      <w:start w:val="1"/>
      <w:numFmt w:val="bullet"/>
      <w:lvlText w:val=""/>
      <w:lvlJc w:val="left"/>
      <w:pPr>
        <w:tabs>
          <w:tab w:val="num" w:pos="0"/>
        </w:tabs>
        <w:ind w:left="0" w:firstLine="72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27B47FC2">
      <w:start w:val="1"/>
      <w:numFmt w:val="bullet"/>
      <w:lvlText w:val=""/>
      <w:lvlJc w:val="left"/>
      <w:pPr>
        <w:tabs>
          <w:tab w:val="num" w:pos="2880"/>
        </w:tabs>
        <w:ind w:left="288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BD088ADA">
      <w:start w:val="3"/>
      <w:numFmt w:val="bullet"/>
      <w:lvlText w:val="-"/>
      <w:lvlJc w:val="left"/>
      <w:pPr>
        <w:ind w:left="5040" w:hanging="360"/>
      </w:pPr>
      <w:rPr>
        <w:rFonts w:ascii="Arial" w:eastAsia="Times New Roman" w:hAnsi="Arial" w:cs="Aria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B6AC1"/>
    <w:multiLevelType w:val="multilevel"/>
    <w:tmpl w:val="798A0360"/>
    <w:lvl w:ilvl="0">
      <w:start w:val="1"/>
      <w:numFmt w:val="upperLetter"/>
      <w:lvlText w:val="%1."/>
      <w:lvlJc w:val="left"/>
      <w:pPr>
        <w:tabs>
          <w:tab w:val="num" w:pos="360"/>
        </w:tabs>
        <w:ind w:left="360" w:hanging="360"/>
      </w:pPr>
      <w:rPr>
        <w:rFonts w:ascii="Arial" w:hAnsi="Arial" w:hint="default"/>
        <w:b/>
        <w:i w:val="0"/>
        <w:sz w:val="36"/>
        <w:szCs w:val="32"/>
      </w:rPr>
    </w:lvl>
    <w:lvl w:ilvl="1">
      <w:start w:val="1"/>
      <w:numFmt w:val="decimal"/>
      <w:lvlText w:val="%2."/>
      <w:lvlJc w:val="left"/>
      <w:pPr>
        <w:tabs>
          <w:tab w:val="num" w:pos="357"/>
        </w:tabs>
        <w:ind w:left="357" w:hanging="35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color w:val="auto"/>
        <w:sz w:val="22"/>
      </w:rPr>
    </w:lvl>
    <w:lvl w:ilvl="3">
      <w:start w:val="1"/>
      <w:numFmt w:val="decimal"/>
      <w:suff w:val="space"/>
      <w:lvlText w:val="%2.%3.%4."/>
      <w:lvlJc w:val="left"/>
      <w:pPr>
        <w:ind w:left="0" w:firstLine="0"/>
      </w:pPr>
      <w:rPr>
        <w:rFonts w:hint="default"/>
        <w:b/>
        <w:i w:val="0"/>
        <w:color w:val="auto"/>
        <w:sz w:val="22"/>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6D32139"/>
    <w:multiLevelType w:val="multilevel"/>
    <w:tmpl w:val="69B47698"/>
    <w:lvl w:ilvl="0">
      <w:start w:val="1"/>
      <w:numFmt w:val="bullet"/>
      <w:lvlText w:val=""/>
      <w:lvlJc w:val="left"/>
      <w:pPr>
        <w:tabs>
          <w:tab w:val="num" w:pos="-720"/>
        </w:tabs>
        <w:ind w:left="-720" w:firstLine="720"/>
      </w:pPr>
      <w:rPr>
        <w:rFonts w:ascii="Symbol" w:hAnsi="Symbol" w:hint="default"/>
        <w:b/>
        <w:i w:val="0"/>
        <w:sz w:val="24"/>
      </w:rPr>
    </w:lvl>
    <w:lvl w:ilvl="1">
      <w:start w:val="1"/>
      <w:numFmt w:val="decimal"/>
      <w:lvlText w:val="%2."/>
      <w:lvlJc w:val="left"/>
      <w:pPr>
        <w:tabs>
          <w:tab w:val="num" w:pos="357"/>
        </w:tabs>
        <w:ind w:left="357" w:hanging="35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sz w:val="22"/>
      </w:rPr>
    </w:lvl>
    <w:lvl w:ilvl="3">
      <w:start w:val="1"/>
      <w:numFmt w:val="decimal"/>
      <w:suff w:val="space"/>
      <w:lvlText w:val="%2.%3.%4."/>
      <w:lvlJc w:val="left"/>
      <w:pPr>
        <w:ind w:left="0" w:firstLine="0"/>
      </w:pPr>
      <w:rPr>
        <w:rFonts w:hint="default"/>
        <w:b/>
        <w:i w:val="0"/>
        <w:color w:val="auto"/>
        <w:sz w:val="22"/>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8307438"/>
    <w:multiLevelType w:val="hybridMultilevel"/>
    <w:tmpl w:val="B1CA16A8"/>
    <w:lvl w:ilvl="0" w:tplc="2070B5C2">
      <w:start w:val="1"/>
      <w:numFmt w:val="bullet"/>
      <w:lvlText w:val=""/>
      <w:lvlJc w:val="left"/>
      <w:pPr>
        <w:tabs>
          <w:tab w:val="num" w:pos="2977"/>
        </w:tabs>
        <w:ind w:left="2977" w:firstLine="720"/>
      </w:pPr>
      <w:rPr>
        <w:rFonts w:ascii="Symbol" w:hAnsi="Symbol" w:hint="default"/>
      </w:rPr>
    </w:lvl>
    <w:lvl w:ilvl="1" w:tplc="041B0003" w:tentative="1">
      <w:start w:val="1"/>
      <w:numFmt w:val="bullet"/>
      <w:lvlText w:val="o"/>
      <w:lvlJc w:val="left"/>
      <w:pPr>
        <w:tabs>
          <w:tab w:val="num" w:pos="4417"/>
        </w:tabs>
        <w:ind w:left="4417" w:hanging="360"/>
      </w:pPr>
      <w:rPr>
        <w:rFonts w:ascii="Courier New" w:hAnsi="Courier New" w:cs="Courier New" w:hint="default"/>
      </w:rPr>
    </w:lvl>
    <w:lvl w:ilvl="2" w:tplc="041B0005" w:tentative="1">
      <w:start w:val="1"/>
      <w:numFmt w:val="bullet"/>
      <w:lvlText w:val=""/>
      <w:lvlJc w:val="left"/>
      <w:pPr>
        <w:tabs>
          <w:tab w:val="num" w:pos="5137"/>
        </w:tabs>
        <w:ind w:left="5137" w:hanging="360"/>
      </w:pPr>
      <w:rPr>
        <w:rFonts w:ascii="Wingdings" w:hAnsi="Wingdings" w:hint="default"/>
      </w:rPr>
    </w:lvl>
    <w:lvl w:ilvl="3" w:tplc="041B0001" w:tentative="1">
      <w:start w:val="1"/>
      <w:numFmt w:val="bullet"/>
      <w:lvlText w:val=""/>
      <w:lvlJc w:val="left"/>
      <w:pPr>
        <w:tabs>
          <w:tab w:val="num" w:pos="5857"/>
        </w:tabs>
        <w:ind w:left="5857" w:hanging="360"/>
      </w:pPr>
      <w:rPr>
        <w:rFonts w:ascii="Symbol" w:hAnsi="Symbol" w:hint="default"/>
      </w:rPr>
    </w:lvl>
    <w:lvl w:ilvl="4" w:tplc="041B0003" w:tentative="1">
      <w:start w:val="1"/>
      <w:numFmt w:val="bullet"/>
      <w:lvlText w:val="o"/>
      <w:lvlJc w:val="left"/>
      <w:pPr>
        <w:tabs>
          <w:tab w:val="num" w:pos="6577"/>
        </w:tabs>
        <w:ind w:left="6577" w:hanging="360"/>
      </w:pPr>
      <w:rPr>
        <w:rFonts w:ascii="Courier New" w:hAnsi="Courier New" w:cs="Courier New" w:hint="default"/>
      </w:rPr>
    </w:lvl>
    <w:lvl w:ilvl="5" w:tplc="041B0005" w:tentative="1">
      <w:start w:val="1"/>
      <w:numFmt w:val="bullet"/>
      <w:lvlText w:val=""/>
      <w:lvlJc w:val="left"/>
      <w:pPr>
        <w:tabs>
          <w:tab w:val="num" w:pos="7297"/>
        </w:tabs>
        <w:ind w:left="7297" w:hanging="360"/>
      </w:pPr>
      <w:rPr>
        <w:rFonts w:ascii="Wingdings" w:hAnsi="Wingdings" w:hint="default"/>
      </w:rPr>
    </w:lvl>
    <w:lvl w:ilvl="6" w:tplc="041B0001" w:tentative="1">
      <w:start w:val="1"/>
      <w:numFmt w:val="bullet"/>
      <w:lvlText w:val=""/>
      <w:lvlJc w:val="left"/>
      <w:pPr>
        <w:tabs>
          <w:tab w:val="num" w:pos="8017"/>
        </w:tabs>
        <w:ind w:left="8017" w:hanging="360"/>
      </w:pPr>
      <w:rPr>
        <w:rFonts w:ascii="Symbol" w:hAnsi="Symbol" w:hint="default"/>
      </w:rPr>
    </w:lvl>
    <w:lvl w:ilvl="7" w:tplc="041B0003" w:tentative="1">
      <w:start w:val="1"/>
      <w:numFmt w:val="bullet"/>
      <w:lvlText w:val="o"/>
      <w:lvlJc w:val="left"/>
      <w:pPr>
        <w:tabs>
          <w:tab w:val="num" w:pos="8737"/>
        </w:tabs>
        <w:ind w:left="8737" w:hanging="360"/>
      </w:pPr>
      <w:rPr>
        <w:rFonts w:ascii="Courier New" w:hAnsi="Courier New" w:cs="Courier New" w:hint="default"/>
      </w:rPr>
    </w:lvl>
    <w:lvl w:ilvl="8" w:tplc="041B0005" w:tentative="1">
      <w:start w:val="1"/>
      <w:numFmt w:val="bullet"/>
      <w:lvlText w:val=""/>
      <w:lvlJc w:val="left"/>
      <w:pPr>
        <w:tabs>
          <w:tab w:val="num" w:pos="9457"/>
        </w:tabs>
        <w:ind w:left="9457" w:hanging="360"/>
      </w:pPr>
      <w:rPr>
        <w:rFonts w:ascii="Wingdings" w:hAnsi="Wingdings" w:hint="default"/>
      </w:rPr>
    </w:lvl>
  </w:abstractNum>
  <w:abstractNum w:abstractNumId="13" w15:restartNumberingAfterBreak="0">
    <w:nsid w:val="5D5B40DF"/>
    <w:multiLevelType w:val="multilevel"/>
    <w:tmpl w:val="05BE89B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27BB3"/>
    <w:multiLevelType w:val="hybridMultilevel"/>
    <w:tmpl w:val="BB148B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8BB130F"/>
    <w:multiLevelType w:val="hybridMultilevel"/>
    <w:tmpl w:val="01BA9728"/>
    <w:lvl w:ilvl="0" w:tplc="1526D758">
      <w:start w:val="3"/>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6" w15:restartNumberingAfterBreak="0">
    <w:nsid w:val="6EB20088"/>
    <w:multiLevelType w:val="hybridMultilevel"/>
    <w:tmpl w:val="2CF625E6"/>
    <w:lvl w:ilvl="0" w:tplc="2070B5C2">
      <w:start w:val="1"/>
      <w:numFmt w:val="bullet"/>
      <w:lvlText w:val=""/>
      <w:lvlJc w:val="left"/>
      <w:pPr>
        <w:tabs>
          <w:tab w:val="num" w:pos="0"/>
        </w:tabs>
        <w:ind w:left="0" w:firstLine="72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514DC"/>
    <w:multiLevelType w:val="hybridMultilevel"/>
    <w:tmpl w:val="05BE89BA"/>
    <w:lvl w:ilvl="0" w:tplc="041B000F">
      <w:start w:val="1"/>
      <w:numFmt w:val="decimal"/>
      <w:lvlText w:val="%1."/>
      <w:lvlJc w:val="left"/>
      <w:pPr>
        <w:tabs>
          <w:tab w:val="num" w:pos="1080"/>
        </w:tabs>
        <w:ind w:left="108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27B47FC2">
      <w:start w:val="1"/>
      <w:numFmt w:val="bullet"/>
      <w:lvlText w:val=""/>
      <w:lvlJc w:val="left"/>
      <w:pPr>
        <w:tabs>
          <w:tab w:val="num" w:pos="2880"/>
        </w:tabs>
        <w:ind w:left="288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A4FA0"/>
    <w:multiLevelType w:val="hybridMultilevel"/>
    <w:tmpl w:val="DD76BCFE"/>
    <w:lvl w:ilvl="0" w:tplc="F356CCD0">
      <w:start w:val="2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0"/>
  </w:num>
  <w:num w:numId="4">
    <w:abstractNumId w:val="18"/>
  </w:num>
  <w:num w:numId="5">
    <w:abstractNumId w:val="6"/>
  </w:num>
  <w:num w:numId="6">
    <w:abstractNumId w:val="12"/>
  </w:num>
  <w:num w:numId="7">
    <w:abstractNumId w:val="11"/>
  </w:num>
  <w:num w:numId="8">
    <w:abstractNumId w:val="5"/>
  </w:num>
  <w:num w:numId="9">
    <w:abstractNumId w:val="9"/>
  </w:num>
  <w:num w:numId="10">
    <w:abstractNumId w:val="17"/>
  </w:num>
  <w:num w:numId="11">
    <w:abstractNumId w:val="13"/>
  </w:num>
  <w:num w:numId="12">
    <w:abstractNumId w:val="16"/>
  </w:num>
  <w:num w:numId="13">
    <w:abstractNumId w:val="1"/>
  </w:num>
  <w:num w:numId="14">
    <w:abstractNumId w:val="2"/>
  </w:num>
  <w:num w:numId="15">
    <w:abstractNumId w:val="3"/>
  </w:num>
  <w:num w:numId="16">
    <w:abstractNumId w:val="15"/>
  </w:num>
  <w:num w:numId="17">
    <w:abstractNumId w:val="8"/>
  </w:num>
  <w:num w:numId="18">
    <w:abstractNumId w:val="7"/>
  </w:num>
  <w:num w:numId="19">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ita, Jan">
    <w15:presenceInfo w15:providerId="AD" w15:userId="S::JMargita@sk.uss.com::8f3e2064-acdd-43b1-94fd-6e16584abc7f"/>
  </w15:person>
  <w15:person w15:author="Margita, Jan [2]">
    <w15:presenceInfo w15:providerId="AD" w15:userId="S-1-5-21-3460486991-3818471284-3386771645-4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style="mso-position-horizontal:center" fill="f" fillcolor="white" stroke="f">
      <v:fill color="white" on="f"/>
      <v:stroke on="f"/>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2C"/>
    <w:rsid w:val="0000111C"/>
    <w:rsid w:val="00001C25"/>
    <w:rsid w:val="00030F51"/>
    <w:rsid w:val="000334FE"/>
    <w:rsid w:val="000600AE"/>
    <w:rsid w:val="00060B20"/>
    <w:rsid w:val="000647BC"/>
    <w:rsid w:val="00082DB6"/>
    <w:rsid w:val="00087562"/>
    <w:rsid w:val="00091343"/>
    <w:rsid w:val="00093C65"/>
    <w:rsid w:val="000A2567"/>
    <w:rsid w:val="000B3B05"/>
    <w:rsid w:val="000B6DB6"/>
    <w:rsid w:val="000C0A6C"/>
    <w:rsid w:val="000C24A7"/>
    <w:rsid w:val="000C2A0F"/>
    <w:rsid w:val="000C6AF5"/>
    <w:rsid w:val="000E0BAF"/>
    <w:rsid w:val="000E2B7E"/>
    <w:rsid w:val="000E3F84"/>
    <w:rsid w:val="000E6818"/>
    <w:rsid w:val="000F0878"/>
    <w:rsid w:val="000F42A8"/>
    <w:rsid w:val="00103DCE"/>
    <w:rsid w:val="001050BF"/>
    <w:rsid w:val="0010608A"/>
    <w:rsid w:val="00113A7A"/>
    <w:rsid w:val="00114504"/>
    <w:rsid w:val="00120278"/>
    <w:rsid w:val="001225A3"/>
    <w:rsid w:val="001334D8"/>
    <w:rsid w:val="001373BC"/>
    <w:rsid w:val="00141AD4"/>
    <w:rsid w:val="00153D7B"/>
    <w:rsid w:val="00160B5A"/>
    <w:rsid w:val="00163057"/>
    <w:rsid w:val="00165675"/>
    <w:rsid w:val="001745A3"/>
    <w:rsid w:val="001846CC"/>
    <w:rsid w:val="00185EEE"/>
    <w:rsid w:val="0019336F"/>
    <w:rsid w:val="001A5000"/>
    <w:rsid w:val="001B10FA"/>
    <w:rsid w:val="001B1E44"/>
    <w:rsid w:val="001B1F03"/>
    <w:rsid w:val="001B24C1"/>
    <w:rsid w:val="001C4B38"/>
    <w:rsid w:val="001C74A4"/>
    <w:rsid w:val="001C79CF"/>
    <w:rsid w:val="001E484B"/>
    <w:rsid w:val="001E5192"/>
    <w:rsid w:val="001F294A"/>
    <w:rsid w:val="0020309B"/>
    <w:rsid w:val="00204BC7"/>
    <w:rsid w:val="0021161A"/>
    <w:rsid w:val="0023102C"/>
    <w:rsid w:val="00245F37"/>
    <w:rsid w:val="002548EC"/>
    <w:rsid w:val="002560C9"/>
    <w:rsid w:val="0026072E"/>
    <w:rsid w:val="00262444"/>
    <w:rsid w:val="002632F1"/>
    <w:rsid w:val="00264E8E"/>
    <w:rsid w:val="00266591"/>
    <w:rsid w:val="00267328"/>
    <w:rsid w:val="00271179"/>
    <w:rsid w:val="002914F0"/>
    <w:rsid w:val="00297B7E"/>
    <w:rsid w:val="002A301A"/>
    <w:rsid w:val="002B172B"/>
    <w:rsid w:val="002B4A7D"/>
    <w:rsid w:val="002C40BE"/>
    <w:rsid w:val="002C61DE"/>
    <w:rsid w:val="002C6A83"/>
    <w:rsid w:val="002D0ECD"/>
    <w:rsid w:val="002D62FD"/>
    <w:rsid w:val="002D7825"/>
    <w:rsid w:val="002D7C62"/>
    <w:rsid w:val="002E0235"/>
    <w:rsid w:val="002E1B0C"/>
    <w:rsid w:val="002E2174"/>
    <w:rsid w:val="002E36AF"/>
    <w:rsid w:val="002F3D62"/>
    <w:rsid w:val="00332E43"/>
    <w:rsid w:val="0033750A"/>
    <w:rsid w:val="00345F67"/>
    <w:rsid w:val="00346580"/>
    <w:rsid w:val="00347D92"/>
    <w:rsid w:val="00347DC7"/>
    <w:rsid w:val="003501E6"/>
    <w:rsid w:val="00352E00"/>
    <w:rsid w:val="00367EA6"/>
    <w:rsid w:val="00367F36"/>
    <w:rsid w:val="00383CD6"/>
    <w:rsid w:val="00387EE1"/>
    <w:rsid w:val="00391A69"/>
    <w:rsid w:val="00395328"/>
    <w:rsid w:val="003A0DFC"/>
    <w:rsid w:val="003A2874"/>
    <w:rsid w:val="003B10A1"/>
    <w:rsid w:val="003B4BC1"/>
    <w:rsid w:val="003C75A7"/>
    <w:rsid w:val="003D1588"/>
    <w:rsid w:val="003D5AC8"/>
    <w:rsid w:val="003E0153"/>
    <w:rsid w:val="003E0356"/>
    <w:rsid w:val="003E5308"/>
    <w:rsid w:val="003E5961"/>
    <w:rsid w:val="003F1107"/>
    <w:rsid w:val="0040386D"/>
    <w:rsid w:val="00407281"/>
    <w:rsid w:val="004204B4"/>
    <w:rsid w:val="0042116F"/>
    <w:rsid w:val="004229A7"/>
    <w:rsid w:val="00435138"/>
    <w:rsid w:val="00442EEF"/>
    <w:rsid w:val="00444382"/>
    <w:rsid w:val="0045397A"/>
    <w:rsid w:val="004556BF"/>
    <w:rsid w:val="004562EB"/>
    <w:rsid w:val="00456AA6"/>
    <w:rsid w:val="00460412"/>
    <w:rsid w:val="00461FD6"/>
    <w:rsid w:val="00466A87"/>
    <w:rsid w:val="00477468"/>
    <w:rsid w:val="0048024C"/>
    <w:rsid w:val="00483D2C"/>
    <w:rsid w:val="0048774A"/>
    <w:rsid w:val="004A1FD6"/>
    <w:rsid w:val="004A1FE6"/>
    <w:rsid w:val="004A7BA8"/>
    <w:rsid w:val="004A7DAA"/>
    <w:rsid w:val="004B3616"/>
    <w:rsid w:val="004C050B"/>
    <w:rsid w:val="004C32E8"/>
    <w:rsid w:val="004C78B4"/>
    <w:rsid w:val="004D0AC5"/>
    <w:rsid w:val="004D53EC"/>
    <w:rsid w:val="004E4365"/>
    <w:rsid w:val="004E500F"/>
    <w:rsid w:val="004F72F4"/>
    <w:rsid w:val="004F74F6"/>
    <w:rsid w:val="004F7A59"/>
    <w:rsid w:val="00500783"/>
    <w:rsid w:val="00506766"/>
    <w:rsid w:val="00512B87"/>
    <w:rsid w:val="00513930"/>
    <w:rsid w:val="005222F8"/>
    <w:rsid w:val="005249BA"/>
    <w:rsid w:val="00542E09"/>
    <w:rsid w:val="005605FB"/>
    <w:rsid w:val="00561D25"/>
    <w:rsid w:val="00571D11"/>
    <w:rsid w:val="0057318E"/>
    <w:rsid w:val="00574A0C"/>
    <w:rsid w:val="005853F1"/>
    <w:rsid w:val="00597856"/>
    <w:rsid w:val="005A1450"/>
    <w:rsid w:val="005A577E"/>
    <w:rsid w:val="005B1C5B"/>
    <w:rsid w:val="005B71E8"/>
    <w:rsid w:val="005C0DAC"/>
    <w:rsid w:val="005C4AA2"/>
    <w:rsid w:val="005C54E7"/>
    <w:rsid w:val="005C5A3B"/>
    <w:rsid w:val="005C63D9"/>
    <w:rsid w:val="005C75FE"/>
    <w:rsid w:val="00610258"/>
    <w:rsid w:val="00614623"/>
    <w:rsid w:val="00616669"/>
    <w:rsid w:val="0062143D"/>
    <w:rsid w:val="00625667"/>
    <w:rsid w:val="0063126C"/>
    <w:rsid w:val="00640662"/>
    <w:rsid w:val="00641B46"/>
    <w:rsid w:val="00642CA3"/>
    <w:rsid w:val="00643903"/>
    <w:rsid w:val="006509BD"/>
    <w:rsid w:val="0065405B"/>
    <w:rsid w:val="0065651C"/>
    <w:rsid w:val="006606D4"/>
    <w:rsid w:val="00660816"/>
    <w:rsid w:val="00670FCA"/>
    <w:rsid w:val="00671C8B"/>
    <w:rsid w:val="00673B73"/>
    <w:rsid w:val="006768C0"/>
    <w:rsid w:val="00676B5E"/>
    <w:rsid w:val="00680077"/>
    <w:rsid w:val="00686399"/>
    <w:rsid w:val="00687F83"/>
    <w:rsid w:val="00694105"/>
    <w:rsid w:val="006B5D2F"/>
    <w:rsid w:val="006B693E"/>
    <w:rsid w:val="006D5D5D"/>
    <w:rsid w:val="006D633E"/>
    <w:rsid w:val="006E12F8"/>
    <w:rsid w:val="006E739E"/>
    <w:rsid w:val="006F16B6"/>
    <w:rsid w:val="006F6DD6"/>
    <w:rsid w:val="006F7EF8"/>
    <w:rsid w:val="00705CBF"/>
    <w:rsid w:val="0071055B"/>
    <w:rsid w:val="00710797"/>
    <w:rsid w:val="007207AA"/>
    <w:rsid w:val="007214EF"/>
    <w:rsid w:val="0072160D"/>
    <w:rsid w:val="00722D08"/>
    <w:rsid w:val="00726967"/>
    <w:rsid w:val="00731119"/>
    <w:rsid w:val="00733658"/>
    <w:rsid w:val="00735219"/>
    <w:rsid w:val="00735DC7"/>
    <w:rsid w:val="00747EF4"/>
    <w:rsid w:val="00751987"/>
    <w:rsid w:val="00752627"/>
    <w:rsid w:val="00753A56"/>
    <w:rsid w:val="0075485E"/>
    <w:rsid w:val="0075585B"/>
    <w:rsid w:val="00770C0E"/>
    <w:rsid w:val="0077158A"/>
    <w:rsid w:val="00790A52"/>
    <w:rsid w:val="0079380B"/>
    <w:rsid w:val="007A12EA"/>
    <w:rsid w:val="007A16B9"/>
    <w:rsid w:val="007A5AF9"/>
    <w:rsid w:val="007C1389"/>
    <w:rsid w:val="007C1C6B"/>
    <w:rsid w:val="007C6F13"/>
    <w:rsid w:val="007D4AE4"/>
    <w:rsid w:val="007D73F6"/>
    <w:rsid w:val="007E4F5A"/>
    <w:rsid w:val="007E6315"/>
    <w:rsid w:val="007F06C7"/>
    <w:rsid w:val="008123BB"/>
    <w:rsid w:val="00812A1C"/>
    <w:rsid w:val="00830353"/>
    <w:rsid w:val="00830E22"/>
    <w:rsid w:val="0083332D"/>
    <w:rsid w:val="008425B4"/>
    <w:rsid w:val="00842EF6"/>
    <w:rsid w:val="00853246"/>
    <w:rsid w:val="00875F43"/>
    <w:rsid w:val="008834ED"/>
    <w:rsid w:val="008840A9"/>
    <w:rsid w:val="00890DCC"/>
    <w:rsid w:val="008964B6"/>
    <w:rsid w:val="008A259C"/>
    <w:rsid w:val="008A44BA"/>
    <w:rsid w:val="008A5CE7"/>
    <w:rsid w:val="008A75A1"/>
    <w:rsid w:val="008B7F2F"/>
    <w:rsid w:val="008C0266"/>
    <w:rsid w:val="008C39B3"/>
    <w:rsid w:val="008D3BE3"/>
    <w:rsid w:val="008D3E5C"/>
    <w:rsid w:val="008E036B"/>
    <w:rsid w:val="008E5847"/>
    <w:rsid w:val="008E6DA1"/>
    <w:rsid w:val="008F7FCF"/>
    <w:rsid w:val="0090224A"/>
    <w:rsid w:val="00904C25"/>
    <w:rsid w:val="00910EE5"/>
    <w:rsid w:val="00912045"/>
    <w:rsid w:val="009235C8"/>
    <w:rsid w:val="00924A56"/>
    <w:rsid w:val="0093414E"/>
    <w:rsid w:val="00960028"/>
    <w:rsid w:val="00960CC2"/>
    <w:rsid w:val="0096249C"/>
    <w:rsid w:val="009677F6"/>
    <w:rsid w:val="00972A20"/>
    <w:rsid w:val="00975BD1"/>
    <w:rsid w:val="00982BD1"/>
    <w:rsid w:val="009939C6"/>
    <w:rsid w:val="00997361"/>
    <w:rsid w:val="009A3D9E"/>
    <w:rsid w:val="009A46B6"/>
    <w:rsid w:val="009A4A38"/>
    <w:rsid w:val="009A4C66"/>
    <w:rsid w:val="009B2E69"/>
    <w:rsid w:val="009B2EE7"/>
    <w:rsid w:val="009B3F0B"/>
    <w:rsid w:val="009B4FB8"/>
    <w:rsid w:val="009B5F09"/>
    <w:rsid w:val="009C324B"/>
    <w:rsid w:val="009D3EA0"/>
    <w:rsid w:val="009D4085"/>
    <w:rsid w:val="009F51EB"/>
    <w:rsid w:val="00A01297"/>
    <w:rsid w:val="00A01EB5"/>
    <w:rsid w:val="00A02A5A"/>
    <w:rsid w:val="00A05243"/>
    <w:rsid w:val="00A1283A"/>
    <w:rsid w:val="00A12D79"/>
    <w:rsid w:val="00A13AB1"/>
    <w:rsid w:val="00A154A9"/>
    <w:rsid w:val="00A273F3"/>
    <w:rsid w:val="00A438E4"/>
    <w:rsid w:val="00A43F37"/>
    <w:rsid w:val="00A44859"/>
    <w:rsid w:val="00A51C91"/>
    <w:rsid w:val="00A54A93"/>
    <w:rsid w:val="00A672F4"/>
    <w:rsid w:val="00A70F6B"/>
    <w:rsid w:val="00A73BB8"/>
    <w:rsid w:val="00A769DB"/>
    <w:rsid w:val="00A76E6C"/>
    <w:rsid w:val="00A80752"/>
    <w:rsid w:val="00A85192"/>
    <w:rsid w:val="00A9089B"/>
    <w:rsid w:val="00A91006"/>
    <w:rsid w:val="00AA3BCF"/>
    <w:rsid w:val="00AA5457"/>
    <w:rsid w:val="00AA690B"/>
    <w:rsid w:val="00AA7E2D"/>
    <w:rsid w:val="00AB359F"/>
    <w:rsid w:val="00AC13D7"/>
    <w:rsid w:val="00AC3ED3"/>
    <w:rsid w:val="00AC58EB"/>
    <w:rsid w:val="00AC64F9"/>
    <w:rsid w:val="00AD3B5A"/>
    <w:rsid w:val="00AD4251"/>
    <w:rsid w:val="00AD4B8D"/>
    <w:rsid w:val="00AD6352"/>
    <w:rsid w:val="00AE3EF3"/>
    <w:rsid w:val="00AE67C7"/>
    <w:rsid w:val="00B0472C"/>
    <w:rsid w:val="00B04E5F"/>
    <w:rsid w:val="00B07685"/>
    <w:rsid w:val="00B10EDB"/>
    <w:rsid w:val="00B12458"/>
    <w:rsid w:val="00B2514C"/>
    <w:rsid w:val="00B4133F"/>
    <w:rsid w:val="00B41B54"/>
    <w:rsid w:val="00B52078"/>
    <w:rsid w:val="00B54E42"/>
    <w:rsid w:val="00B56CD1"/>
    <w:rsid w:val="00B57F80"/>
    <w:rsid w:val="00B63AAE"/>
    <w:rsid w:val="00B70C0D"/>
    <w:rsid w:val="00B83930"/>
    <w:rsid w:val="00B849DD"/>
    <w:rsid w:val="00B8509E"/>
    <w:rsid w:val="00B94538"/>
    <w:rsid w:val="00B94CB3"/>
    <w:rsid w:val="00B97870"/>
    <w:rsid w:val="00BA4B59"/>
    <w:rsid w:val="00BE15BD"/>
    <w:rsid w:val="00BE4C53"/>
    <w:rsid w:val="00BF280F"/>
    <w:rsid w:val="00BF2951"/>
    <w:rsid w:val="00BF5C41"/>
    <w:rsid w:val="00C12FCE"/>
    <w:rsid w:val="00C14201"/>
    <w:rsid w:val="00C150D0"/>
    <w:rsid w:val="00C20A62"/>
    <w:rsid w:val="00C22AFB"/>
    <w:rsid w:val="00C22B28"/>
    <w:rsid w:val="00C23FDA"/>
    <w:rsid w:val="00C2567D"/>
    <w:rsid w:val="00C32FC5"/>
    <w:rsid w:val="00C33194"/>
    <w:rsid w:val="00C3748A"/>
    <w:rsid w:val="00C41019"/>
    <w:rsid w:val="00C56CAE"/>
    <w:rsid w:val="00C7266C"/>
    <w:rsid w:val="00C7598D"/>
    <w:rsid w:val="00C80DC4"/>
    <w:rsid w:val="00C8667D"/>
    <w:rsid w:val="00C938AA"/>
    <w:rsid w:val="00C94305"/>
    <w:rsid w:val="00C97230"/>
    <w:rsid w:val="00CB2504"/>
    <w:rsid w:val="00CC3357"/>
    <w:rsid w:val="00CD25C5"/>
    <w:rsid w:val="00CD6A56"/>
    <w:rsid w:val="00CE3CFC"/>
    <w:rsid w:val="00CE631B"/>
    <w:rsid w:val="00CF054E"/>
    <w:rsid w:val="00D00CC7"/>
    <w:rsid w:val="00D26D06"/>
    <w:rsid w:val="00D271AC"/>
    <w:rsid w:val="00D32592"/>
    <w:rsid w:val="00D36AC7"/>
    <w:rsid w:val="00D446ED"/>
    <w:rsid w:val="00D5795D"/>
    <w:rsid w:val="00D620BB"/>
    <w:rsid w:val="00D70C52"/>
    <w:rsid w:val="00D8089C"/>
    <w:rsid w:val="00D8502D"/>
    <w:rsid w:val="00D968ED"/>
    <w:rsid w:val="00DA0C65"/>
    <w:rsid w:val="00DA7691"/>
    <w:rsid w:val="00DE693F"/>
    <w:rsid w:val="00DF1785"/>
    <w:rsid w:val="00DF4812"/>
    <w:rsid w:val="00E10209"/>
    <w:rsid w:val="00E10ACB"/>
    <w:rsid w:val="00E10E19"/>
    <w:rsid w:val="00E13552"/>
    <w:rsid w:val="00E225DD"/>
    <w:rsid w:val="00E3335D"/>
    <w:rsid w:val="00E34988"/>
    <w:rsid w:val="00E47D13"/>
    <w:rsid w:val="00E5695D"/>
    <w:rsid w:val="00E579B9"/>
    <w:rsid w:val="00E624D3"/>
    <w:rsid w:val="00E70F94"/>
    <w:rsid w:val="00E71776"/>
    <w:rsid w:val="00E80E2D"/>
    <w:rsid w:val="00E83847"/>
    <w:rsid w:val="00E8394B"/>
    <w:rsid w:val="00EA204E"/>
    <w:rsid w:val="00EA7316"/>
    <w:rsid w:val="00EB23BC"/>
    <w:rsid w:val="00EB69C9"/>
    <w:rsid w:val="00EC1636"/>
    <w:rsid w:val="00EC7E0B"/>
    <w:rsid w:val="00ED031A"/>
    <w:rsid w:val="00ED0D0A"/>
    <w:rsid w:val="00ED2476"/>
    <w:rsid w:val="00EE2447"/>
    <w:rsid w:val="00EF470F"/>
    <w:rsid w:val="00EF598B"/>
    <w:rsid w:val="00F00819"/>
    <w:rsid w:val="00F066C9"/>
    <w:rsid w:val="00F11B4B"/>
    <w:rsid w:val="00F23708"/>
    <w:rsid w:val="00F242C6"/>
    <w:rsid w:val="00F27B3B"/>
    <w:rsid w:val="00F33EF3"/>
    <w:rsid w:val="00F35FFF"/>
    <w:rsid w:val="00F41AAF"/>
    <w:rsid w:val="00F43240"/>
    <w:rsid w:val="00F525E9"/>
    <w:rsid w:val="00F55CFB"/>
    <w:rsid w:val="00F57D9D"/>
    <w:rsid w:val="00F6215D"/>
    <w:rsid w:val="00F62582"/>
    <w:rsid w:val="00F632D2"/>
    <w:rsid w:val="00F64DAB"/>
    <w:rsid w:val="00F700A4"/>
    <w:rsid w:val="00F70EAA"/>
    <w:rsid w:val="00F7169E"/>
    <w:rsid w:val="00F75BCA"/>
    <w:rsid w:val="00F8412E"/>
    <w:rsid w:val="00F85386"/>
    <w:rsid w:val="00F979E1"/>
    <w:rsid w:val="00FA3A46"/>
    <w:rsid w:val="00FC027F"/>
    <w:rsid w:val="00FC6FB9"/>
    <w:rsid w:val="00FC72FD"/>
    <w:rsid w:val="00FD57B6"/>
    <w:rsid w:val="00FE4B47"/>
    <w:rsid w:val="00FE560B"/>
    <w:rsid w:val="00FE57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center" fill="f" fillcolor="white" stroke="f">
      <v:fill color="white" on="f"/>
      <v:stroke on="f"/>
    </o:shapedefaults>
    <o:shapelayout v:ext="edit">
      <o:idmap v:ext="edit" data="1"/>
    </o:shapelayout>
  </w:shapeDefaults>
  <w:decimalSymbol w:val=","/>
  <w:listSeparator w:val=";"/>
  <w14:docId w14:val="410EF80E"/>
  <w15:docId w15:val="{331E2338-54E6-4DA7-BCCA-A09B6ECC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3D"/>
  </w:style>
  <w:style w:type="paragraph" w:styleId="Heading1">
    <w:name w:val="heading 1"/>
    <w:basedOn w:val="Normal"/>
    <w:next w:val="Normal"/>
    <w:qFormat/>
    <w:rsid w:val="0062143D"/>
    <w:pPr>
      <w:keepNext/>
      <w:pBdr>
        <w:top w:val="single" w:sz="4" w:space="1" w:color="auto"/>
        <w:left w:val="single" w:sz="4" w:space="4" w:color="auto"/>
        <w:bottom w:val="single" w:sz="4" w:space="1" w:color="auto"/>
        <w:right w:val="single" w:sz="4" w:space="4" w:color="auto"/>
      </w:pBdr>
      <w:ind w:right="-714"/>
      <w:jc w:val="both"/>
      <w:outlineLvl w:val="0"/>
    </w:pPr>
    <w:rPr>
      <w:b/>
      <w:sz w:val="22"/>
    </w:rPr>
  </w:style>
  <w:style w:type="paragraph" w:styleId="Heading2">
    <w:name w:val="heading 2"/>
    <w:basedOn w:val="Normal"/>
    <w:next w:val="Normal"/>
    <w:qFormat/>
    <w:rsid w:val="0062143D"/>
    <w:pPr>
      <w:keepNext/>
      <w:ind w:right="-714"/>
      <w:jc w:val="both"/>
      <w:outlineLvl w:val="1"/>
    </w:pPr>
    <w:rPr>
      <w:b/>
      <w:i/>
      <w:sz w:val="24"/>
    </w:rPr>
  </w:style>
  <w:style w:type="paragraph" w:styleId="Heading3">
    <w:name w:val="heading 3"/>
    <w:basedOn w:val="Normal"/>
    <w:next w:val="Normal"/>
    <w:qFormat/>
    <w:rsid w:val="0062143D"/>
    <w:pPr>
      <w:keepNext/>
      <w:ind w:left="284" w:right="-714" w:hanging="284"/>
      <w:jc w:val="both"/>
      <w:outlineLvl w:val="2"/>
    </w:pPr>
    <w:rPr>
      <w:b/>
      <w:i/>
      <w:sz w:val="28"/>
    </w:rPr>
  </w:style>
  <w:style w:type="paragraph" w:styleId="Heading4">
    <w:name w:val="heading 4"/>
    <w:basedOn w:val="Normal"/>
    <w:next w:val="Normal"/>
    <w:qFormat/>
    <w:rsid w:val="0062143D"/>
    <w:pPr>
      <w:keepNext/>
      <w:ind w:right="-714"/>
      <w:jc w:val="both"/>
      <w:outlineLvl w:val="3"/>
    </w:pPr>
    <w:rPr>
      <w:sz w:val="24"/>
    </w:rPr>
  </w:style>
  <w:style w:type="paragraph" w:styleId="Heading5">
    <w:name w:val="heading 5"/>
    <w:basedOn w:val="Normal"/>
    <w:next w:val="Normal"/>
    <w:qFormat/>
    <w:rsid w:val="0062143D"/>
    <w:pPr>
      <w:keepNext/>
      <w:ind w:right="-1281"/>
      <w:jc w:val="both"/>
      <w:outlineLvl w:val="4"/>
    </w:pPr>
    <w:rPr>
      <w:b/>
      <w:i/>
      <w:sz w:val="40"/>
    </w:rPr>
  </w:style>
  <w:style w:type="paragraph" w:styleId="Heading6">
    <w:name w:val="heading 6"/>
    <w:basedOn w:val="Normal"/>
    <w:next w:val="Normal"/>
    <w:qFormat/>
    <w:rsid w:val="0062143D"/>
    <w:pPr>
      <w:keepNext/>
      <w:jc w:val="center"/>
      <w:outlineLvl w:val="5"/>
    </w:pPr>
    <w:rPr>
      <w:rFonts w:ascii="LucidaSanTEE" w:hAnsi="LucidaSanTEE"/>
      <w:b/>
      <w:sz w:val="24"/>
    </w:rPr>
  </w:style>
  <w:style w:type="paragraph" w:styleId="Heading7">
    <w:name w:val="heading 7"/>
    <w:basedOn w:val="Normal"/>
    <w:next w:val="Normal"/>
    <w:qFormat/>
    <w:rsid w:val="0062143D"/>
    <w:pPr>
      <w:keepNext/>
      <w:jc w:val="center"/>
      <w:outlineLvl w:val="6"/>
    </w:pPr>
    <w:rPr>
      <w:b/>
      <w:sz w:val="32"/>
    </w:rPr>
  </w:style>
  <w:style w:type="paragraph" w:styleId="Heading8">
    <w:name w:val="heading 8"/>
    <w:basedOn w:val="Normal"/>
    <w:next w:val="Normal"/>
    <w:qFormat/>
    <w:rsid w:val="0062143D"/>
    <w:pPr>
      <w:keepNext/>
      <w:ind w:right="-714"/>
      <w:jc w:val="both"/>
      <w:outlineLvl w:val="7"/>
    </w:pPr>
    <w:rPr>
      <w:b/>
      <w:i/>
      <w:sz w:val="26"/>
    </w:rPr>
  </w:style>
  <w:style w:type="paragraph" w:styleId="Heading9">
    <w:name w:val="heading 9"/>
    <w:basedOn w:val="Normal"/>
    <w:next w:val="Normal"/>
    <w:qFormat/>
    <w:rsid w:val="0062143D"/>
    <w:pPr>
      <w:keepNext/>
      <w:ind w:right="-714"/>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143D"/>
    <w:pPr>
      <w:tabs>
        <w:tab w:val="center" w:pos="4536"/>
        <w:tab w:val="right" w:pos="9072"/>
      </w:tabs>
    </w:pPr>
  </w:style>
  <w:style w:type="paragraph" w:styleId="Footer">
    <w:name w:val="footer"/>
    <w:basedOn w:val="Normal"/>
    <w:rsid w:val="0062143D"/>
    <w:pPr>
      <w:tabs>
        <w:tab w:val="center" w:pos="4536"/>
        <w:tab w:val="right" w:pos="9072"/>
      </w:tabs>
    </w:pPr>
  </w:style>
  <w:style w:type="character" w:styleId="PageNumber">
    <w:name w:val="page number"/>
    <w:basedOn w:val="DefaultParagraphFont"/>
    <w:rsid w:val="0062143D"/>
  </w:style>
  <w:style w:type="paragraph" w:styleId="BodyText">
    <w:name w:val="Body Text"/>
    <w:basedOn w:val="Normal"/>
    <w:rsid w:val="0062143D"/>
    <w:pPr>
      <w:ind w:right="-714"/>
      <w:jc w:val="both"/>
    </w:pPr>
    <w:rPr>
      <w:sz w:val="24"/>
    </w:rPr>
  </w:style>
  <w:style w:type="paragraph" w:styleId="BlockText">
    <w:name w:val="Block Text"/>
    <w:basedOn w:val="Normal"/>
    <w:rsid w:val="0062143D"/>
    <w:pPr>
      <w:ind w:left="709" w:right="-714" w:hanging="709"/>
      <w:jc w:val="both"/>
    </w:pPr>
    <w:rPr>
      <w:b/>
      <w:i/>
      <w:sz w:val="24"/>
    </w:rPr>
  </w:style>
  <w:style w:type="paragraph" w:styleId="BodyText2">
    <w:name w:val="Body Text 2"/>
    <w:basedOn w:val="Normal"/>
    <w:rsid w:val="0062143D"/>
    <w:rPr>
      <w:sz w:val="24"/>
    </w:rPr>
  </w:style>
  <w:style w:type="paragraph" w:styleId="BodyText3">
    <w:name w:val="Body Text 3"/>
    <w:basedOn w:val="Normal"/>
    <w:rsid w:val="0062143D"/>
    <w:pPr>
      <w:jc w:val="both"/>
    </w:pPr>
    <w:rPr>
      <w:sz w:val="24"/>
    </w:rPr>
  </w:style>
  <w:style w:type="paragraph" w:styleId="List">
    <w:name w:val="List"/>
    <w:basedOn w:val="Normal"/>
    <w:rsid w:val="0062143D"/>
    <w:pPr>
      <w:ind w:left="283" w:hanging="283"/>
    </w:pPr>
  </w:style>
  <w:style w:type="paragraph" w:styleId="List2">
    <w:name w:val="List 2"/>
    <w:basedOn w:val="Normal"/>
    <w:rsid w:val="0062143D"/>
    <w:pPr>
      <w:ind w:left="566" w:hanging="283"/>
    </w:pPr>
  </w:style>
  <w:style w:type="paragraph" w:styleId="ListBullet2">
    <w:name w:val="List Bullet 2"/>
    <w:basedOn w:val="Normal"/>
    <w:autoRedefine/>
    <w:rsid w:val="0062143D"/>
    <w:pPr>
      <w:numPr>
        <w:numId w:val="1"/>
      </w:numPr>
    </w:pPr>
  </w:style>
  <w:style w:type="paragraph" w:styleId="ListContinue2">
    <w:name w:val="List Continue 2"/>
    <w:basedOn w:val="Normal"/>
    <w:rsid w:val="0062143D"/>
    <w:pPr>
      <w:spacing w:after="120"/>
      <w:ind w:left="566"/>
    </w:pPr>
  </w:style>
  <w:style w:type="paragraph" w:styleId="Title">
    <w:name w:val="Title"/>
    <w:basedOn w:val="Normal"/>
    <w:qFormat/>
    <w:rsid w:val="0062143D"/>
    <w:pPr>
      <w:spacing w:before="240" w:after="60"/>
      <w:jc w:val="center"/>
      <w:outlineLvl w:val="0"/>
    </w:pPr>
    <w:rPr>
      <w:rFonts w:ascii="Arial" w:hAnsi="Arial"/>
      <w:b/>
      <w:kern w:val="28"/>
      <w:sz w:val="32"/>
    </w:rPr>
  </w:style>
  <w:style w:type="paragraph" w:styleId="BodyTextIndent">
    <w:name w:val="Body Text Indent"/>
    <w:basedOn w:val="Normal"/>
    <w:rsid w:val="0062143D"/>
    <w:pPr>
      <w:spacing w:after="120"/>
      <w:ind w:left="283"/>
    </w:pPr>
  </w:style>
  <w:style w:type="paragraph" w:styleId="Caption">
    <w:name w:val="caption"/>
    <w:basedOn w:val="Normal"/>
    <w:next w:val="Normal"/>
    <w:qFormat/>
    <w:rsid w:val="0062143D"/>
    <w:pPr>
      <w:keepNext/>
      <w:ind w:right="-714"/>
      <w:jc w:val="both"/>
    </w:pPr>
    <w:rPr>
      <w:b/>
      <w:sz w:val="24"/>
    </w:rPr>
  </w:style>
  <w:style w:type="character" w:styleId="Hyperlink">
    <w:name w:val="Hyperlink"/>
    <w:rsid w:val="0062143D"/>
    <w:rPr>
      <w:color w:val="0000FF"/>
      <w:u w:val="single"/>
    </w:rPr>
  </w:style>
  <w:style w:type="character" w:styleId="FollowedHyperlink">
    <w:name w:val="FollowedHyperlink"/>
    <w:rsid w:val="0062143D"/>
    <w:rPr>
      <w:color w:val="800080"/>
      <w:u w:val="single"/>
    </w:rPr>
  </w:style>
  <w:style w:type="paragraph" w:styleId="BodyTextIndent3">
    <w:name w:val="Body Text Indent 3"/>
    <w:basedOn w:val="Normal"/>
    <w:rsid w:val="00C80DC4"/>
    <w:pPr>
      <w:spacing w:after="120"/>
      <w:ind w:left="283"/>
    </w:pPr>
    <w:rPr>
      <w:sz w:val="16"/>
      <w:szCs w:val="16"/>
    </w:rPr>
  </w:style>
  <w:style w:type="numbering" w:customStyle="1" w:styleId="Aktulnyzoznam1">
    <w:name w:val="Aktuálny zoznam1"/>
    <w:rsid w:val="0072160D"/>
    <w:pPr>
      <w:numPr>
        <w:numId w:val="2"/>
      </w:numPr>
    </w:pPr>
  </w:style>
  <w:style w:type="character" w:customStyle="1" w:styleId="Znakyprepoznmkupodiarou">
    <w:name w:val="Znaky pre poznámku pod čiarou"/>
    <w:rsid w:val="003A0DFC"/>
    <w:rPr>
      <w:vertAlign w:val="superscript"/>
    </w:rPr>
  </w:style>
  <w:style w:type="paragraph" w:styleId="FootnoteText">
    <w:name w:val="footnote text"/>
    <w:basedOn w:val="Normal"/>
    <w:link w:val="FootnoteTextChar"/>
    <w:rsid w:val="003A0DFC"/>
    <w:pPr>
      <w:suppressAutoHyphens/>
    </w:pPr>
    <w:rPr>
      <w:lang w:eastAsia="ar-SA"/>
    </w:rPr>
  </w:style>
  <w:style w:type="character" w:customStyle="1" w:styleId="FootnoteTextChar">
    <w:name w:val="Footnote Text Char"/>
    <w:link w:val="FootnoteText"/>
    <w:rsid w:val="003A0DFC"/>
    <w:rPr>
      <w:lang w:eastAsia="ar-SA"/>
    </w:rPr>
  </w:style>
  <w:style w:type="paragraph" w:customStyle="1" w:styleId="Zarkazkladnhotextu31">
    <w:name w:val="Zarážka základného textu 31"/>
    <w:basedOn w:val="Normal"/>
    <w:rsid w:val="00B54E42"/>
    <w:pPr>
      <w:suppressAutoHyphens/>
      <w:spacing w:after="120"/>
      <w:ind w:left="283"/>
    </w:pPr>
    <w:rPr>
      <w:sz w:val="16"/>
      <w:szCs w:val="16"/>
      <w:lang w:eastAsia="ar-SA"/>
    </w:rPr>
  </w:style>
  <w:style w:type="paragraph" w:styleId="BalloonText">
    <w:name w:val="Balloon Text"/>
    <w:basedOn w:val="Normal"/>
    <w:link w:val="BalloonTextChar"/>
    <w:rsid w:val="007D73F6"/>
    <w:rPr>
      <w:rFonts w:ascii="Tahoma" w:hAnsi="Tahoma" w:cs="Tahoma"/>
      <w:sz w:val="16"/>
      <w:szCs w:val="16"/>
    </w:rPr>
  </w:style>
  <w:style w:type="character" w:customStyle="1" w:styleId="BalloonTextChar">
    <w:name w:val="Balloon Text Char"/>
    <w:link w:val="BalloonText"/>
    <w:rsid w:val="007D73F6"/>
    <w:rPr>
      <w:rFonts w:ascii="Tahoma" w:hAnsi="Tahoma" w:cs="Tahoma"/>
      <w:sz w:val="16"/>
      <w:szCs w:val="16"/>
    </w:rPr>
  </w:style>
  <w:style w:type="character" w:styleId="FootnoteReference">
    <w:name w:val="footnote reference"/>
    <w:rsid w:val="004F7A59"/>
    <w:rPr>
      <w:vertAlign w:val="superscript"/>
    </w:rPr>
  </w:style>
  <w:style w:type="character" w:customStyle="1" w:styleId="small1">
    <w:name w:val="small1"/>
    <w:rsid w:val="0046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2665">
      <w:bodyDiv w:val="1"/>
      <w:marLeft w:val="0"/>
      <w:marRight w:val="0"/>
      <w:marTop w:val="0"/>
      <w:marBottom w:val="0"/>
      <w:divBdr>
        <w:top w:val="none" w:sz="0" w:space="0" w:color="auto"/>
        <w:left w:val="none" w:sz="0" w:space="0" w:color="auto"/>
        <w:bottom w:val="none" w:sz="0" w:space="0" w:color="auto"/>
        <w:right w:val="none" w:sz="0" w:space="0" w:color="auto"/>
      </w:divBdr>
    </w:div>
    <w:div w:id="16700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jmargita@sk.us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5.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6A056-D4F9-4B35-96E3-04BCC5C6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2218</Words>
  <Characters>12649</Characters>
  <Application>Microsoft Office Word</Application>
  <DocSecurity>0</DocSecurity>
  <Lines>105</Lines>
  <Paragraphs>29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ZOH - prihláška - jednotlivci</vt:lpstr>
      <vt:lpstr>ZOH - prihláška - jednotlivci</vt:lpstr>
      <vt:lpstr>ZOH - prihláška - jednotlivci</vt:lpstr>
    </vt:vector>
  </TitlesOfParts>
  <Company>USSK</Company>
  <LinksUpToDate>false</LinksUpToDate>
  <CharactersWithSpaces>14838</CharactersWithSpaces>
  <SharedDoc>false</SharedDoc>
  <HLinks>
    <vt:vector size="6" baseType="variant">
      <vt:variant>
        <vt:i4>5832754</vt:i4>
      </vt:variant>
      <vt:variant>
        <vt:i4>0</vt:i4>
      </vt:variant>
      <vt:variant>
        <vt:i4>0</vt:i4>
      </vt:variant>
      <vt:variant>
        <vt:i4>5</vt:i4>
      </vt:variant>
      <vt:variant>
        <vt:lpwstr>mailto:jmargita@sk.uss.com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ZOH - prihláška - jednotlivci</dc:title>
  <dc:creator>Robert Brožek</dc:creator>
  <cp:lastModifiedBy>Koteles, Arpad</cp:lastModifiedBy>
  <cp:revision>2</cp:revision>
  <cp:lastPrinted>2018-11-01T09:52:00Z</cp:lastPrinted>
  <dcterms:created xsi:type="dcterms:W3CDTF">2022-01-04T05:53:00Z</dcterms:created>
  <dcterms:modified xsi:type="dcterms:W3CDTF">2022-01-04T05:53:00Z</dcterms:modified>
</cp:coreProperties>
</file>